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959C" w14:textId="7C9140D9" w:rsidR="00BF755C" w:rsidRPr="00D54F28" w:rsidDel="00D54F28" w:rsidRDefault="00BF755C" w:rsidP="00BF755C">
      <w:pPr>
        <w:rPr>
          <w:del w:id="0" w:author="Al Hagopian" w:date="2023-06-19T10:24:00Z"/>
          <w:rFonts w:ascii="Arial" w:hAnsi="Arial" w:cs="Arial"/>
          <w:color w:val="000000" w:themeColor="text1"/>
          <w:sz w:val="22"/>
          <w:szCs w:val="22"/>
          <w:rPrChange w:id="1" w:author="Al Hagopian" w:date="2023-06-19T10:26:00Z">
            <w:rPr>
              <w:del w:id="2" w:author="Al Hagopian" w:date="2023-06-19T10:24:00Z"/>
              <w:rFonts w:ascii="Arial" w:hAnsi="Arial" w:cs="Arial"/>
              <w:color w:val="000000" w:themeColor="text1"/>
              <w:sz w:val="20"/>
              <w:szCs w:val="20"/>
            </w:rPr>
          </w:rPrChange>
        </w:rPr>
      </w:pPr>
      <w:del w:id="3" w:author="Al Hagopian" w:date="2023-06-19T10:24:00Z">
        <w:r w:rsidRPr="00D54F28" w:rsidDel="00D54F28">
          <w:rPr>
            <w:rFonts w:ascii="Arial" w:hAnsi="Arial" w:cs="Arial"/>
            <w:color w:val="000000" w:themeColor="text1"/>
            <w:sz w:val="22"/>
            <w:szCs w:val="22"/>
            <w:shd w:val="clear" w:color="auto" w:fill="FFFFFF"/>
            <w:rPrChange w:id="4" w:author="Al Hagopian" w:date="2023-06-19T10:26:00Z">
              <w:rPr>
                <w:rFonts w:ascii="Arial" w:hAnsi="Arial" w:cs="Arial"/>
                <w:color w:val="000000" w:themeColor="text1"/>
                <w:sz w:val="20"/>
                <w:szCs w:val="20"/>
                <w:shd w:val="clear" w:color="auto" w:fill="FFFFFF"/>
              </w:rPr>
            </w:rPrChange>
          </w:rPr>
          <w:delText xml:space="preserve">Hitachi Vantara sales forwarded an enquiry on HNAS OS SMB barring feature </w:delText>
        </w:r>
        <w:r w:rsidR="002D4EC3" w:rsidRPr="00D54F28" w:rsidDel="00D54F28">
          <w:rPr>
            <w:rFonts w:ascii="Arial" w:hAnsi="Arial" w:cs="Arial"/>
            <w:color w:val="000000" w:themeColor="text1"/>
            <w:sz w:val="22"/>
            <w:szCs w:val="22"/>
            <w:shd w:val="clear" w:color="auto" w:fill="FFFFFF"/>
            <w:rPrChange w:id="5" w:author="Al Hagopian" w:date="2023-06-19T10:26:00Z">
              <w:rPr>
                <w:rFonts w:ascii="Arial" w:hAnsi="Arial" w:cs="Arial"/>
                <w:color w:val="000000" w:themeColor="text1"/>
                <w:sz w:val="20"/>
                <w:szCs w:val="20"/>
                <w:shd w:val="clear" w:color="auto" w:fill="FFFFFF"/>
              </w:rPr>
            </w:rPrChange>
          </w:rPr>
          <w:delText xml:space="preserve">to </w:delText>
        </w:r>
        <w:r w:rsidRPr="00D54F28" w:rsidDel="00D54F28">
          <w:rPr>
            <w:rFonts w:ascii="Arial" w:hAnsi="Arial" w:cs="Arial"/>
            <w:color w:val="000000" w:themeColor="text1"/>
            <w:sz w:val="22"/>
            <w:szCs w:val="22"/>
            <w:shd w:val="clear" w:color="auto" w:fill="FFFFFF"/>
            <w:rPrChange w:id="6" w:author="Al Hagopian" w:date="2023-06-19T10:26:00Z">
              <w:rPr>
                <w:rFonts w:ascii="Arial" w:hAnsi="Arial" w:cs="Arial"/>
                <w:color w:val="000000" w:themeColor="text1"/>
                <w:sz w:val="20"/>
                <w:szCs w:val="20"/>
                <w:shd w:val="clear" w:color="auto" w:fill="FFFFFF"/>
              </w:rPr>
            </w:rPrChange>
          </w:rPr>
          <w:delText xml:space="preserve">product management, here </w:delText>
        </w:r>
        <w:r w:rsidR="002D4EC3" w:rsidRPr="00D54F28" w:rsidDel="00D54F28">
          <w:rPr>
            <w:rFonts w:ascii="Arial" w:hAnsi="Arial" w:cs="Arial"/>
            <w:color w:val="000000" w:themeColor="text1"/>
            <w:sz w:val="22"/>
            <w:szCs w:val="22"/>
            <w:shd w:val="clear" w:color="auto" w:fill="FFFFFF"/>
            <w:rPrChange w:id="7" w:author="Al Hagopian" w:date="2023-06-19T10:26:00Z">
              <w:rPr>
                <w:rFonts w:ascii="Arial" w:hAnsi="Arial" w:cs="Arial"/>
                <w:color w:val="000000" w:themeColor="text1"/>
                <w:sz w:val="20"/>
                <w:szCs w:val="20"/>
                <w:shd w:val="clear" w:color="auto" w:fill="FFFFFF"/>
              </w:rPr>
            </w:rPrChange>
          </w:rPr>
          <w:delText>are some highlights</w:delText>
        </w:r>
        <w:r w:rsidRPr="00D54F28" w:rsidDel="00D54F28">
          <w:rPr>
            <w:rFonts w:ascii="Arial" w:hAnsi="Arial" w:cs="Arial"/>
            <w:color w:val="000000" w:themeColor="text1"/>
            <w:sz w:val="22"/>
            <w:szCs w:val="22"/>
            <w:shd w:val="clear" w:color="auto" w:fill="FFFFFF"/>
            <w:rPrChange w:id="8" w:author="Al Hagopian" w:date="2023-06-19T10:26:00Z">
              <w:rPr>
                <w:rFonts w:ascii="Arial" w:hAnsi="Arial" w:cs="Arial"/>
                <w:color w:val="000000" w:themeColor="text1"/>
                <w:sz w:val="20"/>
                <w:szCs w:val="20"/>
                <w:shd w:val="clear" w:color="auto" w:fill="FFFFFF"/>
              </w:rPr>
            </w:rPrChange>
          </w:rPr>
          <w:delText xml:space="preserve"> </w:delText>
        </w:r>
        <w:r w:rsidR="002D4EC3" w:rsidRPr="00D54F28" w:rsidDel="00D54F28">
          <w:rPr>
            <w:rFonts w:ascii="Arial" w:hAnsi="Arial" w:cs="Arial"/>
            <w:color w:val="000000" w:themeColor="text1"/>
            <w:sz w:val="22"/>
            <w:szCs w:val="22"/>
            <w:shd w:val="clear" w:color="auto" w:fill="FFFFFF"/>
            <w:rPrChange w:id="9" w:author="Al Hagopian" w:date="2023-06-19T10:26:00Z">
              <w:rPr>
                <w:rFonts w:ascii="Arial" w:hAnsi="Arial" w:cs="Arial"/>
                <w:color w:val="000000" w:themeColor="text1"/>
                <w:sz w:val="20"/>
                <w:szCs w:val="20"/>
                <w:shd w:val="clear" w:color="auto" w:fill="FFFFFF"/>
              </w:rPr>
            </w:rPrChange>
          </w:rPr>
          <w:delText>this feature</w:delText>
        </w:r>
        <w:r w:rsidRPr="00D54F28" w:rsidDel="00D54F28">
          <w:rPr>
            <w:rFonts w:ascii="Arial" w:hAnsi="Arial" w:cs="Arial"/>
            <w:color w:val="000000" w:themeColor="text1"/>
            <w:sz w:val="22"/>
            <w:szCs w:val="22"/>
            <w:shd w:val="clear" w:color="auto" w:fill="FFFFFF"/>
            <w:rPrChange w:id="10" w:author="Al Hagopian" w:date="2023-06-19T10:26:00Z">
              <w:rPr>
                <w:rFonts w:ascii="Arial" w:hAnsi="Arial" w:cs="Arial"/>
                <w:color w:val="000000" w:themeColor="text1"/>
                <w:sz w:val="20"/>
                <w:szCs w:val="20"/>
                <w:shd w:val="clear" w:color="auto" w:fill="FFFFFF"/>
              </w:rPr>
            </w:rPrChange>
          </w:rPr>
          <w:delText xml:space="preserve">: </w:delText>
        </w:r>
      </w:del>
    </w:p>
    <w:p w14:paraId="62014B8D" w14:textId="05D4A521" w:rsidR="00BF755C" w:rsidRPr="00D54F28" w:rsidDel="00D54F28" w:rsidRDefault="00BF755C" w:rsidP="00BF755C">
      <w:pPr>
        <w:rPr>
          <w:del w:id="11" w:author="Al Hagopian" w:date="2023-06-19T10:24:00Z"/>
          <w:rFonts w:ascii="Arial" w:hAnsi="Arial" w:cs="Arial"/>
          <w:color w:val="000000" w:themeColor="text1"/>
          <w:sz w:val="22"/>
          <w:szCs w:val="22"/>
          <w:rPrChange w:id="12" w:author="Al Hagopian" w:date="2023-06-19T10:26:00Z">
            <w:rPr>
              <w:del w:id="13" w:author="Al Hagopian" w:date="2023-06-19T10:24:00Z"/>
              <w:rFonts w:ascii="Arial" w:hAnsi="Arial" w:cs="Arial"/>
              <w:color w:val="000000" w:themeColor="text1"/>
              <w:sz w:val="20"/>
              <w:szCs w:val="20"/>
            </w:rPr>
          </w:rPrChange>
        </w:rPr>
      </w:pPr>
      <w:del w:id="14" w:author="Al Hagopian" w:date="2023-06-19T10:24:00Z">
        <w:r w:rsidRPr="00D54F28" w:rsidDel="00D54F28">
          <w:rPr>
            <w:rFonts w:ascii="Arial" w:hAnsi="Arial" w:cs="Arial"/>
            <w:color w:val="000000" w:themeColor="text1"/>
            <w:sz w:val="22"/>
            <w:szCs w:val="22"/>
            <w:shd w:val="clear" w:color="auto" w:fill="FFFFFF"/>
            <w:rPrChange w:id="15" w:author="Al Hagopian" w:date="2023-06-19T10:26:00Z">
              <w:rPr>
                <w:rFonts w:ascii="Arial" w:hAnsi="Arial" w:cs="Arial"/>
                <w:color w:val="000000" w:themeColor="text1"/>
                <w:sz w:val="20"/>
                <w:szCs w:val="20"/>
                <w:shd w:val="clear" w:color="auto" w:fill="FFFFFF"/>
              </w:rPr>
            </w:rPrChange>
          </w:rPr>
          <w:delText> </w:delText>
        </w:r>
      </w:del>
    </w:p>
    <w:p w14:paraId="0D27FBBD" w14:textId="44BC5EC7" w:rsidR="00AA78F3" w:rsidRPr="00D54F28" w:rsidRDefault="00AA78F3" w:rsidP="00BF755C">
      <w:pPr>
        <w:rPr>
          <w:rFonts w:ascii="Arial" w:hAnsi="Arial" w:cs="Arial"/>
          <w:color w:val="000000" w:themeColor="text1"/>
          <w:sz w:val="22"/>
          <w:szCs w:val="22"/>
          <w:shd w:val="clear" w:color="auto" w:fill="FFFFFF"/>
          <w:rPrChange w:id="16" w:author="Al Hagopian" w:date="2023-06-19T10:26:00Z">
            <w:rPr>
              <w:rFonts w:ascii="Arial" w:hAnsi="Arial" w:cs="Arial"/>
              <w:color w:val="000000" w:themeColor="text1"/>
              <w:sz w:val="20"/>
              <w:szCs w:val="20"/>
              <w:shd w:val="clear" w:color="auto" w:fill="FFFFFF"/>
            </w:rPr>
          </w:rPrChange>
        </w:rPr>
      </w:pPr>
      <w:r w:rsidRPr="00D54F28">
        <w:rPr>
          <w:rFonts w:ascii="Arial" w:hAnsi="Arial" w:cs="Arial"/>
          <w:color w:val="000000" w:themeColor="text1"/>
          <w:sz w:val="22"/>
          <w:szCs w:val="22"/>
          <w:shd w:val="clear" w:color="auto" w:fill="FFFFFF"/>
          <w:rPrChange w:id="17" w:author="Al Hagopian" w:date="2023-06-19T10:26:00Z">
            <w:rPr>
              <w:rFonts w:ascii="Arial" w:hAnsi="Arial" w:cs="Arial"/>
              <w:color w:val="000000" w:themeColor="text1"/>
              <w:sz w:val="20"/>
              <w:szCs w:val="20"/>
              <w:shd w:val="clear" w:color="auto" w:fill="FFFFFF"/>
            </w:rPr>
          </w:rPrChange>
        </w:rPr>
        <w:t>What is SMB barring?</w:t>
      </w:r>
    </w:p>
    <w:p w14:paraId="5835A71D" w14:textId="77777777" w:rsidR="00AA78F3" w:rsidRPr="00D54F28" w:rsidRDefault="00AA78F3" w:rsidP="00BF755C">
      <w:pPr>
        <w:rPr>
          <w:rFonts w:ascii="Arial" w:hAnsi="Arial" w:cs="Arial"/>
          <w:color w:val="000000" w:themeColor="text1"/>
          <w:sz w:val="22"/>
          <w:szCs w:val="22"/>
          <w:shd w:val="clear" w:color="auto" w:fill="FFFFFF"/>
          <w:rPrChange w:id="18" w:author="Al Hagopian" w:date="2023-06-19T10:26:00Z">
            <w:rPr>
              <w:rFonts w:ascii="Arial" w:hAnsi="Arial" w:cs="Arial"/>
              <w:color w:val="000000" w:themeColor="text1"/>
              <w:sz w:val="20"/>
              <w:szCs w:val="20"/>
              <w:shd w:val="clear" w:color="auto" w:fill="FFFFFF"/>
            </w:rPr>
          </w:rPrChange>
        </w:rPr>
      </w:pPr>
    </w:p>
    <w:p w14:paraId="5D9AFB49" w14:textId="5BB79B3C" w:rsidR="00CD3B75" w:rsidRPr="00D54F28" w:rsidRDefault="00AA78F3" w:rsidP="002D4EC3">
      <w:pPr>
        <w:rPr>
          <w:rFonts w:ascii="Arial" w:hAnsi="Arial" w:cs="Arial"/>
          <w:color w:val="000000" w:themeColor="text1"/>
          <w:sz w:val="22"/>
          <w:szCs w:val="22"/>
          <w:shd w:val="clear" w:color="auto" w:fill="FFFFFF"/>
          <w:rPrChange w:id="19" w:author="Al Hagopian" w:date="2023-06-19T10:26:00Z">
            <w:rPr>
              <w:rFonts w:ascii="Arial" w:hAnsi="Arial" w:cs="Arial"/>
              <w:color w:val="000000" w:themeColor="text1"/>
              <w:sz w:val="20"/>
              <w:szCs w:val="20"/>
              <w:shd w:val="clear" w:color="auto" w:fill="FFFFFF"/>
            </w:rPr>
          </w:rPrChange>
        </w:rPr>
      </w:pPr>
      <w:r w:rsidRPr="00D54F28">
        <w:rPr>
          <w:rFonts w:ascii="Arial" w:hAnsi="Arial" w:cs="Arial"/>
          <w:color w:val="000000" w:themeColor="text1"/>
          <w:sz w:val="22"/>
          <w:szCs w:val="22"/>
          <w:shd w:val="clear" w:color="auto" w:fill="FFFFFF"/>
          <w:rPrChange w:id="20" w:author="Al Hagopian" w:date="2023-06-19T10:26:00Z">
            <w:rPr>
              <w:rFonts w:ascii="Arial" w:hAnsi="Arial" w:cs="Arial"/>
              <w:color w:val="000000" w:themeColor="text1"/>
              <w:sz w:val="20"/>
              <w:szCs w:val="20"/>
              <w:shd w:val="clear" w:color="auto" w:fill="FFFFFF"/>
            </w:rPr>
          </w:rPrChange>
        </w:rPr>
        <w:t xml:space="preserve">It is a </w:t>
      </w:r>
      <w:r w:rsidR="00FC7407" w:rsidRPr="00D54F28">
        <w:rPr>
          <w:rFonts w:ascii="Arial" w:hAnsi="Arial" w:cs="Arial"/>
          <w:color w:val="000000" w:themeColor="text1"/>
          <w:sz w:val="22"/>
          <w:szCs w:val="22"/>
          <w:shd w:val="clear" w:color="auto" w:fill="FFFFFF"/>
          <w:rPrChange w:id="21" w:author="Al Hagopian" w:date="2023-06-19T10:26:00Z">
            <w:rPr>
              <w:rFonts w:ascii="Arial" w:hAnsi="Arial" w:cs="Arial"/>
              <w:color w:val="000000" w:themeColor="text1"/>
              <w:sz w:val="20"/>
              <w:szCs w:val="20"/>
              <w:shd w:val="clear" w:color="auto" w:fill="FFFFFF"/>
            </w:rPr>
          </w:rPrChange>
        </w:rPr>
        <w:t xml:space="preserve">highly requested customer feature </w:t>
      </w:r>
      <w:r w:rsidRPr="00D54F28">
        <w:rPr>
          <w:rFonts w:ascii="Arial" w:hAnsi="Arial" w:cs="Arial"/>
          <w:color w:val="000000" w:themeColor="text1"/>
          <w:sz w:val="22"/>
          <w:szCs w:val="22"/>
          <w:shd w:val="clear" w:color="auto" w:fill="FFFFFF"/>
          <w:rPrChange w:id="22" w:author="Al Hagopian" w:date="2023-06-19T10:26:00Z">
            <w:rPr>
              <w:rFonts w:ascii="Arial" w:hAnsi="Arial" w:cs="Arial"/>
              <w:color w:val="000000" w:themeColor="text1"/>
              <w:sz w:val="20"/>
              <w:szCs w:val="20"/>
              <w:shd w:val="clear" w:color="auto" w:fill="FFFFFF"/>
            </w:rPr>
          </w:rPrChange>
        </w:rPr>
        <w:t>that was introduce</w:t>
      </w:r>
      <w:r w:rsidR="00CD3B75" w:rsidRPr="00D54F28">
        <w:rPr>
          <w:rFonts w:ascii="Arial" w:hAnsi="Arial" w:cs="Arial"/>
          <w:color w:val="000000" w:themeColor="text1"/>
          <w:sz w:val="22"/>
          <w:szCs w:val="22"/>
          <w:shd w:val="clear" w:color="auto" w:fill="FFFFFF"/>
          <w:rPrChange w:id="23" w:author="Al Hagopian" w:date="2023-06-19T10:26:00Z">
            <w:rPr>
              <w:rFonts w:ascii="Arial" w:hAnsi="Arial" w:cs="Arial"/>
              <w:color w:val="000000" w:themeColor="text1"/>
              <w:sz w:val="20"/>
              <w:szCs w:val="20"/>
              <w:shd w:val="clear" w:color="auto" w:fill="FFFFFF"/>
            </w:rPr>
          </w:rPrChange>
        </w:rPr>
        <w:t>d</w:t>
      </w:r>
      <w:r w:rsidRPr="00D54F28">
        <w:rPr>
          <w:rFonts w:ascii="Arial" w:hAnsi="Arial" w:cs="Arial"/>
          <w:color w:val="000000" w:themeColor="text1"/>
          <w:sz w:val="22"/>
          <w:szCs w:val="22"/>
          <w:shd w:val="clear" w:color="auto" w:fill="FFFFFF"/>
          <w:rPrChange w:id="24" w:author="Al Hagopian" w:date="2023-06-19T10:26:00Z">
            <w:rPr>
              <w:rFonts w:ascii="Arial" w:hAnsi="Arial" w:cs="Arial"/>
              <w:color w:val="000000" w:themeColor="text1"/>
              <w:sz w:val="20"/>
              <w:szCs w:val="20"/>
              <w:shd w:val="clear" w:color="auto" w:fill="FFFFFF"/>
            </w:rPr>
          </w:rPrChange>
        </w:rPr>
        <w:t xml:space="preserve"> with HNAS OS</w:t>
      </w:r>
      <w:r w:rsidR="00CD3B75" w:rsidRPr="00D54F28">
        <w:rPr>
          <w:rFonts w:ascii="Arial" w:hAnsi="Arial" w:cs="Arial"/>
          <w:color w:val="000000" w:themeColor="text1"/>
          <w:sz w:val="22"/>
          <w:szCs w:val="22"/>
          <w:shd w:val="clear" w:color="auto" w:fill="FFFFFF"/>
          <w:rPrChange w:id="25" w:author="Al Hagopian" w:date="2023-06-19T10:26:00Z">
            <w:rPr>
              <w:rFonts w:ascii="Arial" w:hAnsi="Arial" w:cs="Arial"/>
              <w:color w:val="000000" w:themeColor="text1"/>
              <w:sz w:val="20"/>
              <w:szCs w:val="20"/>
              <w:shd w:val="clear" w:color="auto" w:fill="FFFFFF"/>
            </w:rPr>
          </w:rPrChange>
        </w:rPr>
        <w:t xml:space="preserve"> </w:t>
      </w:r>
      <w:ins w:id="26" w:author="Al Hagopian" w:date="2023-06-19T10:26:00Z">
        <w:r w:rsidR="00D54F28">
          <w:rPr>
            <w:rFonts w:ascii="Arial" w:hAnsi="Arial" w:cs="Arial"/>
            <w:color w:val="000000" w:themeColor="text1"/>
            <w:sz w:val="22"/>
            <w:szCs w:val="22"/>
            <w:shd w:val="clear" w:color="auto" w:fill="FFFFFF"/>
          </w:rPr>
          <w:t>v</w:t>
        </w:r>
      </w:ins>
      <w:r w:rsidR="00CD3B75" w:rsidRPr="00D54F28">
        <w:rPr>
          <w:rFonts w:ascii="Arial" w:hAnsi="Arial" w:cs="Arial"/>
          <w:color w:val="000000" w:themeColor="text1"/>
          <w:sz w:val="22"/>
          <w:szCs w:val="22"/>
          <w:shd w:val="clear" w:color="auto" w:fill="FFFFFF"/>
          <w:rPrChange w:id="27" w:author="Al Hagopian" w:date="2023-06-19T10:26:00Z">
            <w:rPr>
              <w:rFonts w:ascii="Arial" w:hAnsi="Arial" w:cs="Arial"/>
              <w:color w:val="000000" w:themeColor="text1"/>
              <w:sz w:val="20"/>
              <w:szCs w:val="20"/>
              <w:shd w:val="clear" w:color="auto" w:fill="FFFFFF"/>
            </w:rPr>
          </w:rPrChange>
        </w:rPr>
        <w:t>13.9.</w:t>
      </w:r>
      <w:ins w:id="28" w:author="Al Hagopian" w:date="2023-06-19T10:26:00Z">
        <w:r w:rsidR="00D54F28">
          <w:rPr>
            <w:rFonts w:ascii="Arial" w:hAnsi="Arial" w:cs="Arial"/>
            <w:color w:val="000000" w:themeColor="text1"/>
            <w:sz w:val="22"/>
            <w:szCs w:val="22"/>
            <w:shd w:val="clear" w:color="auto" w:fill="FFFFFF"/>
          </w:rPr>
          <w:t xml:space="preserve"> </w:t>
        </w:r>
      </w:ins>
      <w:del w:id="29" w:author="Al Hagopian" w:date="2023-06-19T10:26:00Z">
        <w:r w:rsidR="00CD3B75" w:rsidRPr="00D54F28" w:rsidDel="00D54F28">
          <w:rPr>
            <w:rFonts w:ascii="Arial" w:hAnsi="Arial" w:cs="Arial"/>
            <w:color w:val="000000" w:themeColor="text1"/>
            <w:sz w:val="22"/>
            <w:szCs w:val="22"/>
            <w:shd w:val="clear" w:color="auto" w:fill="FFFFFF"/>
            <w:rPrChange w:id="30" w:author="Al Hagopian" w:date="2023-06-19T10:26:00Z">
              <w:rPr>
                <w:rFonts w:ascii="Arial" w:hAnsi="Arial" w:cs="Arial"/>
                <w:color w:val="000000" w:themeColor="text1"/>
                <w:sz w:val="20"/>
                <w:szCs w:val="20"/>
                <w:shd w:val="clear" w:color="auto" w:fill="FFFFFF"/>
              </w:rPr>
            </w:rPrChange>
          </w:rPr>
          <w:delText xml:space="preserve">  </w:delText>
        </w:r>
      </w:del>
      <w:r w:rsidR="00CD3B75" w:rsidRPr="00D54F28">
        <w:rPr>
          <w:rFonts w:ascii="Arial" w:hAnsi="Arial" w:cs="Arial"/>
          <w:color w:val="000000" w:themeColor="text1"/>
          <w:sz w:val="22"/>
          <w:szCs w:val="22"/>
          <w:shd w:val="clear" w:color="auto" w:fill="FFFFFF"/>
          <w:rPrChange w:id="31" w:author="Al Hagopian" w:date="2023-06-19T10:26:00Z">
            <w:rPr>
              <w:rFonts w:ascii="Arial" w:hAnsi="Arial" w:cs="Arial"/>
              <w:color w:val="000000" w:themeColor="text1"/>
              <w:sz w:val="20"/>
              <w:szCs w:val="20"/>
              <w:shd w:val="clear" w:color="auto" w:fill="FFFFFF"/>
            </w:rPr>
          </w:rPrChange>
        </w:rPr>
        <w:t>This feature enable</w:t>
      </w:r>
      <w:ins w:id="32" w:author="Al Hagopian" w:date="2023-06-19T10:26:00Z">
        <w:r w:rsidR="00D54F28">
          <w:rPr>
            <w:rFonts w:ascii="Arial" w:hAnsi="Arial" w:cs="Arial"/>
            <w:color w:val="000000" w:themeColor="text1"/>
            <w:sz w:val="22"/>
            <w:szCs w:val="22"/>
            <w:shd w:val="clear" w:color="auto" w:fill="FFFFFF"/>
          </w:rPr>
          <w:t>s</w:t>
        </w:r>
      </w:ins>
      <w:r w:rsidR="00CD3B75" w:rsidRPr="00D54F28">
        <w:rPr>
          <w:rFonts w:ascii="Arial" w:hAnsi="Arial" w:cs="Arial"/>
          <w:color w:val="000000" w:themeColor="text1"/>
          <w:sz w:val="22"/>
          <w:szCs w:val="22"/>
          <w:shd w:val="clear" w:color="auto" w:fill="FFFFFF"/>
          <w:rPrChange w:id="33" w:author="Al Hagopian" w:date="2023-06-19T10:26:00Z">
            <w:rPr>
              <w:rFonts w:ascii="Arial" w:hAnsi="Arial" w:cs="Arial"/>
              <w:color w:val="000000" w:themeColor="text1"/>
              <w:sz w:val="20"/>
              <w:szCs w:val="20"/>
              <w:shd w:val="clear" w:color="auto" w:fill="FFFFFF"/>
            </w:rPr>
          </w:rPrChange>
        </w:rPr>
        <w:t xml:space="preserve"> administrator</w:t>
      </w:r>
      <w:ins w:id="34" w:author="Al Hagopian" w:date="2023-06-19T10:26:00Z">
        <w:r w:rsidR="00D54F28">
          <w:rPr>
            <w:rFonts w:ascii="Arial" w:hAnsi="Arial" w:cs="Arial"/>
            <w:color w:val="000000" w:themeColor="text1"/>
            <w:sz w:val="22"/>
            <w:szCs w:val="22"/>
            <w:shd w:val="clear" w:color="auto" w:fill="FFFFFF"/>
          </w:rPr>
          <w:t>s</w:t>
        </w:r>
      </w:ins>
      <w:r w:rsidR="00CD3B75" w:rsidRPr="00D54F28">
        <w:rPr>
          <w:rFonts w:ascii="Arial" w:hAnsi="Arial" w:cs="Arial"/>
          <w:color w:val="000000" w:themeColor="text1"/>
          <w:sz w:val="22"/>
          <w:szCs w:val="22"/>
          <w:shd w:val="clear" w:color="auto" w:fill="FFFFFF"/>
          <w:rPrChange w:id="35" w:author="Al Hagopian" w:date="2023-06-19T10:26:00Z">
            <w:rPr>
              <w:rFonts w:ascii="Arial" w:hAnsi="Arial" w:cs="Arial"/>
              <w:color w:val="000000" w:themeColor="text1"/>
              <w:sz w:val="20"/>
              <w:szCs w:val="20"/>
              <w:shd w:val="clear" w:color="auto" w:fill="FFFFFF"/>
            </w:rPr>
          </w:rPrChange>
        </w:rPr>
        <w:t xml:space="preserve"> to </w:t>
      </w:r>
      <w:r w:rsidR="00CD3B75" w:rsidRPr="00D54F28">
        <w:rPr>
          <w:rFonts w:ascii="Arial" w:hAnsi="Arial" w:cs="Arial"/>
          <w:color w:val="000000" w:themeColor="text1"/>
          <w:sz w:val="22"/>
          <w:szCs w:val="22"/>
          <w:rPrChange w:id="36" w:author="Al Hagopian" w:date="2023-06-19T10:26:00Z">
            <w:rPr>
              <w:rFonts w:ascii="Arial" w:hAnsi="Arial" w:cs="Arial"/>
              <w:color w:val="000000" w:themeColor="text1"/>
              <w:sz w:val="20"/>
              <w:szCs w:val="20"/>
            </w:rPr>
          </w:rPrChange>
        </w:rPr>
        <w:t>maintain a list</w:t>
      </w:r>
      <w:r w:rsidR="002D4EC3" w:rsidRPr="00D54F28">
        <w:rPr>
          <w:rFonts w:ascii="Arial" w:hAnsi="Arial" w:cs="Arial"/>
          <w:color w:val="000000" w:themeColor="text1"/>
          <w:sz w:val="22"/>
          <w:szCs w:val="22"/>
          <w:rPrChange w:id="37" w:author="Al Hagopian" w:date="2023-06-19T10:26:00Z">
            <w:rPr>
              <w:rFonts w:ascii="Arial" w:hAnsi="Arial" w:cs="Arial"/>
              <w:color w:val="000000" w:themeColor="text1"/>
              <w:sz w:val="20"/>
              <w:szCs w:val="20"/>
            </w:rPr>
          </w:rPrChange>
        </w:rPr>
        <w:t xml:space="preserve"> </w:t>
      </w:r>
      <w:r w:rsidR="00CD3B75" w:rsidRPr="00D54F28">
        <w:rPr>
          <w:rFonts w:ascii="Arial" w:hAnsi="Arial" w:cs="Arial"/>
          <w:color w:val="000000" w:themeColor="text1"/>
          <w:sz w:val="22"/>
          <w:szCs w:val="22"/>
          <w:rPrChange w:id="38" w:author="Al Hagopian" w:date="2023-06-19T10:26:00Z">
            <w:rPr>
              <w:rFonts w:ascii="Arial" w:hAnsi="Arial" w:cs="Arial"/>
              <w:color w:val="000000" w:themeColor="text1"/>
              <w:sz w:val="20"/>
              <w:szCs w:val="20"/>
            </w:rPr>
          </w:rPrChange>
        </w:rPr>
        <w:t>of rogue client IP addresses that are barred from SMB/SMB2.x/SMB3 access to the server. </w:t>
      </w:r>
      <w:r w:rsidR="00CD3B75" w:rsidRPr="00D54F28">
        <w:rPr>
          <w:rStyle w:val="apple-converted-space"/>
          <w:rFonts w:ascii="Arial" w:hAnsi="Arial" w:cs="Arial"/>
          <w:color w:val="000000" w:themeColor="text1"/>
          <w:sz w:val="22"/>
          <w:szCs w:val="22"/>
          <w:rPrChange w:id="39" w:author="Al Hagopian" w:date="2023-06-19T10:26:00Z">
            <w:rPr>
              <w:rStyle w:val="apple-converted-space"/>
              <w:rFonts w:ascii="Arial" w:hAnsi="Arial" w:cs="Arial"/>
              <w:color w:val="000000" w:themeColor="text1"/>
              <w:sz w:val="20"/>
              <w:szCs w:val="20"/>
            </w:rPr>
          </w:rPrChange>
        </w:rPr>
        <w:t> </w:t>
      </w:r>
      <w:r w:rsidR="00CD3B75" w:rsidRPr="00D54F28">
        <w:rPr>
          <w:rFonts w:ascii="Arial" w:hAnsi="Arial" w:cs="Arial"/>
          <w:color w:val="000000" w:themeColor="text1"/>
          <w:sz w:val="22"/>
          <w:szCs w:val="22"/>
          <w:rPrChange w:id="40" w:author="Al Hagopian" w:date="2023-06-19T10:26:00Z">
            <w:rPr>
              <w:rFonts w:ascii="Arial" w:hAnsi="Arial" w:cs="Arial"/>
              <w:color w:val="000000" w:themeColor="text1"/>
              <w:sz w:val="20"/>
              <w:szCs w:val="20"/>
            </w:rPr>
          </w:rPrChange>
        </w:rPr>
        <w:t>Clients that cause SMB NTLM authentication failures by providing an incorrect password are automatically added to the list if the rate of failure is sufficient. Automatic barring of clients is enabled by default, and a</w:t>
      </w:r>
      <w:r w:rsidR="00FC7407" w:rsidRPr="00D54F28">
        <w:rPr>
          <w:rFonts w:ascii="Arial" w:hAnsi="Arial" w:cs="Arial"/>
          <w:color w:val="000000" w:themeColor="text1"/>
          <w:sz w:val="22"/>
          <w:szCs w:val="22"/>
          <w:rPrChange w:id="41" w:author="Al Hagopian" w:date="2023-06-19T10:26:00Z">
            <w:rPr>
              <w:rFonts w:ascii="Arial" w:hAnsi="Arial" w:cs="Arial"/>
              <w:color w:val="000000" w:themeColor="text1"/>
              <w:sz w:val="20"/>
              <w:szCs w:val="20"/>
            </w:rPr>
          </w:rPrChange>
        </w:rPr>
        <w:t xml:space="preserve">n </w:t>
      </w:r>
      <w:r w:rsidR="00CD3B75" w:rsidRPr="00D54F28">
        <w:rPr>
          <w:rFonts w:ascii="Arial" w:hAnsi="Arial" w:cs="Arial"/>
          <w:color w:val="000000" w:themeColor="text1"/>
          <w:sz w:val="22"/>
          <w:szCs w:val="22"/>
          <w:rPrChange w:id="42" w:author="Al Hagopian" w:date="2023-06-19T10:26:00Z">
            <w:rPr>
              <w:rFonts w:ascii="Arial" w:hAnsi="Arial" w:cs="Arial"/>
              <w:color w:val="000000" w:themeColor="text1"/>
              <w:sz w:val="20"/>
              <w:szCs w:val="20"/>
            </w:rPr>
          </w:rPrChange>
        </w:rPr>
        <w:t xml:space="preserve">event </w:t>
      </w:r>
      <w:r w:rsidR="00FC7407" w:rsidRPr="00D54F28">
        <w:rPr>
          <w:rFonts w:ascii="Arial" w:hAnsi="Arial" w:cs="Arial"/>
          <w:color w:val="000000" w:themeColor="text1"/>
          <w:sz w:val="22"/>
          <w:szCs w:val="22"/>
          <w:rPrChange w:id="43" w:author="Al Hagopian" w:date="2023-06-19T10:26:00Z">
            <w:rPr>
              <w:rFonts w:ascii="Arial" w:hAnsi="Arial" w:cs="Arial"/>
              <w:color w:val="000000" w:themeColor="text1"/>
              <w:sz w:val="20"/>
              <w:szCs w:val="20"/>
            </w:rPr>
          </w:rPrChange>
        </w:rPr>
        <w:t xml:space="preserve">log </w:t>
      </w:r>
      <w:r w:rsidR="00CD3B75" w:rsidRPr="00D54F28">
        <w:rPr>
          <w:rFonts w:ascii="Arial" w:hAnsi="Arial" w:cs="Arial"/>
          <w:color w:val="000000" w:themeColor="text1"/>
          <w:sz w:val="22"/>
          <w:szCs w:val="22"/>
          <w:rPrChange w:id="44" w:author="Al Hagopian" w:date="2023-06-19T10:26:00Z">
            <w:rPr>
              <w:rFonts w:ascii="Arial" w:hAnsi="Arial" w:cs="Arial"/>
              <w:color w:val="000000" w:themeColor="text1"/>
              <w:sz w:val="20"/>
              <w:szCs w:val="20"/>
            </w:rPr>
          </w:rPrChange>
        </w:rPr>
        <w:t>is generated when a client is barred.</w:t>
      </w:r>
    </w:p>
    <w:p w14:paraId="1DA6F949" w14:textId="49E5D93D" w:rsidR="00CD3B75" w:rsidRPr="00D54F28" w:rsidRDefault="00CD3B75" w:rsidP="00CD3B75">
      <w:pPr>
        <w:spacing w:before="100" w:beforeAutospacing="1" w:after="100" w:afterAutospacing="1"/>
        <w:rPr>
          <w:rFonts w:ascii="Arial" w:hAnsi="Arial" w:cs="Arial"/>
          <w:color w:val="000000" w:themeColor="text1"/>
          <w:sz w:val="22"/>
          <w:szCs w:val="22"/>
          <w:rPrChange w:id="45" w:author="Al Hagopian" w:date="2023-06-19T10:26:00Z">
            <w:rPr>
              <w:rFonts w:ascii="Arial" w:hAnsi="Arial" w:cs="Arial"/>
              <w:color w:val="000000" w:themeColor="text1"/>
              <w:sz w:val="20"/>
              <w:szCs w:val="20"/>
            </w:rPr>
          </w:rPrChange>
        </w:rPr>
      </w:pPr>
      <w:r w:rsidRPr="00D54F28">
        <w:rPr>
          <w:rFonts w:ascii="Arial" w:hAnsi="Arial" w:cs="Arial"/>
          <w:color w:val="000000" w:themeColor="text1"/>
          <w:sz w:val="22"/>
          <w:szCs w:val="22"/>
          <w:rPrChange w:id="46" w:author="Al Hagopian" w:date="2023-06-19T10:26:00Z">
            <w:rPr>
              <w:rFonts w:ascii="Arial" w:hAnsi="Arial" w:cs="Arial"/>
              <w:color w:val="000000" w:themeColor="text1"/>
              <w:sz w:val="20"/>
              <w:szCs w:val="20"/>
            </w:rPr>
          </w:rPrChange>
        </w:rPr>
        <w:t>No initial configuration of the feature is</w:t>
      </w:r>
      <w:r w:rsidRPr="00D54F28">
        <w:rPr>
          <w:rStyle w:val="apple-converted-space"/>
          <w:rFonts w:ascii="Arial" w:hAnsi="Arial" w:cs="Arial"/>
          <w:color w:val="000000" w:themeColor="text1"/>
          <w:sz w:val="22"/>
          <w:szCs w:val="22"/>
          <w:rPrChange w:id="47" w:author="Al Hagopian" w:date="2023-06-19T10:26:00Z">
            <w:rPr>
              <w:rStyle w:val="apple-converted-space"/>
              <w:rFonts w:ascii="Arial" w:hAnsi="Arial" w:cs="Arial"/>
              <w:color w:val="000000" w:themeColor="text1"/>
              <w:sz w:val="20"/>
              <w:szCs w:val="20"/>
            </w:rPr>
          </w:rPrChange>
        </w:rPr>
        <w:t> </w:t>
      </w:r>
      <w:del w:id="48" w:author="Al Hagopian" w:date="2023-06-19T10:25:00Z">
        <w:r w:rsidRPr="00D54F28" w:rsidDel="00D54F28">
          <w:rPr>
            <w:rStyle w:val="grame"/>
            <w:rFonts w:ascii="Arial" w:hAnsi="Arial" w:cs="Arial"/>
            <w:color w:val="000000" w:themeColor="text1"/>
            <w:sz w:val="22"/>
            <w:szCs w:val="22"/>
            <w:rPrChange w:id="49" w:author="Al Hagopian" w:date="2023-06-19T10:26:00Z">
              <w:rPr>
                <w:rStyle w:val="grame"/>
                <w:rFonts w:ascii="Arial" w:hAnsi="Arial" w:cs="Arial"/>
                <w:color w:val="000000" w:themeColor="text1"/>
                <w:sz w:val="20"/>
                <w:szCs w:val="20"/>
              </w:rPr>
            </w:rPrChange>
          </w:rPr>
          <w:delText>required,</w:delText>
        </w:r>
      </w:del>
      <w:ins w:id="50" w:author="Al Hagopian" w:date="2023-06-19T10:25:00Z">
        <w:r w:rsidR="00D54F28" w:rsidRPr="00D54F28">
          <w:rPr>
            <w:rStyle w:val="grame"/>
            <w:rFonts w:ascii="Arial" w:hAnsi="Arial" w:cs="Arial"/>
            <w:color w:val="000000" w:themeColor="text1"/>
            <w:sz w:val="22"/>
            <w:szCs w:val="22"/>
            <w:rPrChange w:id="51" w:author="Al Hagopian" w:date="2023-06-19T10:26:00Z">
              <w:rPr>
                <w:rStyle w:val="grame"/>
                <w:rFonts w:ascii="Arial" w:hAnsi="Arial" w:cs="Arial"/>
                <w:color w:val="000000" w:themeColor="text1"/>
                <w:sz w:val="20"/>
                <w:szCs w:val="20"/>
              </w:rPr>
            </w:rPrChange>
          </w:rPr>
          <w:t>required;</w:t>
        </w:r>
      </w:ins>
      <w:r w:rsidRPr="00D54F28">
        <w:rPr>
          <w:rStyle w:val="apple-converted-space"/>
          <w:rFonts w:ascii="Arial" w:hAnsi="Arial" w:cs="Arial"/>
          <w:color w:val="000000" w:themeColor="text1"/>
          <w:sz w:val="22"/>
          <w:szCs w:val="22"/>
          <w:rPrChange w:id="52" w:author="Al Hagopian" w:date="2023-06-19T10:26:00Z">
            <w:rPr>
              <w:rStyle w:val="apple-converted-space"/>
              <w:rFonts w:ascii="Arial" w:hAnsi="Arial" w:cs="Arial"/>
              <w:color w:val="000000" w:themeColor="text1"/>
              <w:sz w:val="20"/>
              <w:szCs w:val="20"/>
            </w:rPr>
          </w:rPrChange>
        </w:rPr>
        <w:t> </w:t>
      </w:r>
      <w:proofErr w:type="gramStart"/>
      <w:r w:rsidRPr="00D54F28">
        <w:rPr>
          <w:rFonts w:ascii="Arial" w:hAnsi="Arial" w:cs="Arial"/>
          <w:color w:val="000000" w:themeColor="text1"/>
          <w:sz w:val="22"/>
          <w:szCs w:val="22"/>
          <w:rPrChange w:id="53" w:author="Al Hagopian" w:date="2023-06-19T10:26:00Z">
            <w:rPr>
              <w:rFonts w:ascii="Arial" w:hAnsi="Arial" w:cs="Arial"/>
              <w:color w:val="000000" w:themeColor="text1"/>
              <w:sz w:val="20"/>
              <w:szCs w:val="20"/>
            </w:rPr>
          </w:rPrChange>
        </w:rPr>
        <w:t>however</w:t>
      </w:r>
      <w:proofErr w:type="gramEnd"/>
      <w:r w:rsidRPr="00D54F28">
        <w:rPr>
          <w:rFonts w:ascii="Arial" w:hAnsi="Arial" w:cs="Arial"/>
          <w:color w:val="000000" w:themeColor="text1"/>
          <w:sz w:val="22"/>
          <w:szCs w:val="22"/>
          <w:rPrChange w:id="54" w:author="Al Hagopian" w:date="2023-06-19T10:26:00Z">
            <w:rPr>
              <w:rFonts w:ascii="Arial" w:hAnsi="Arial" w:cs="Arial"/>
              <w:color w:val="000000" w:themeColor="text1"/>
              <w:sz w:val="20"/>
              <w:szCs w:val="20"/>
            </w:rPr>
          </w:rPrChange>
        </w:rPr>
        <w:t xml:space="preserve"> the barred clients list can be managed if necessary using the following commands:</w:t>
      </w:r>
    </w:p>
    <w:p w14:paraId="29B6303A" w14:textId="77777777" w:rsidR="00CD3B75" w:rsidRPr="00D54F28" w:rsidRDefault="00CD3B75" w:rsidP="00CD3B75">
      <w:pPr>
        <w:pStyle w:val="listparagraph1"/>
        <w:spacing w:before="0" w:after="0"/>
        <w:rPr>
          <w:rFonts w:ascii="Courier New" w:hAnsi="Courier New" w:cs="Courier New"/>
          <w:color w:val="000000" w:themeColor="text1"/>
          <w:sz w:val="22"/>
          <w:szCs w:val="22"/>
          <w:rPrChange w:id="55" w:author="Al Hagopian" w:date="2023-06-19T10:25:00Z">
            <w:rPr>
              <w:rFonts w:ascii="Arial" w:hAnsi="Arial" w:cs="Arial"/>
              <w:color w:val="000000" w:themeColor="text1"/>
              <w:sz w:val="20"/>
              <w:szCs w:val="20"/>
            </w:rPr>
          </w:rPrChange>
        </w:rPr>
      </w:pPr>
      <w:proofErr w:type="spellStart"/>
      <w:r w:rsidRPr="00D54F28">
        <w:rPr>
          <w:rStyle w:val="HTMLCode"/>
          <w:color w:val="000000" w:themeColor="text1"/>
          <w:sz w:val="22"/>
          <w:szCs w:val="22"/>
          <w:shd w:val="clear" w:color="auto" w:fill="F8F8FF"/>
          <w:rPrChange w:id="56" w:author="Al Hagopian" w:date="2023-06-19T10:25:00Z">
            <w:rPr>
              <w:rStyle w:val="HTMLCode"/>
              <w:rFonts w:ascii="Arial" w:hAnsi="Arial" w:cs="Arial"/>
              <w:color w:val="000000" w:themeColor="text1"/>
              <w:shd w:val="clear" w:color="auto" w:fill="F8F8FF"/>
            </w:rPr>
          </w:rPrChange>
        </w:rPr>
        <w:t>smb</w:t>
      </w:r>
      <w:proofErr w:type="spellEnd"/>
      <w:r w:rsidRPr="00D54F28">
        <w:rPr>
          <w:rStyle w:val="HTMLCode"/>
          <w:color w:val="000000" w:themeColor="text1"/>
          <w:sz w:val="22"/>
          <w:szCs w:val="22"/>
          <w:shd w:val="clear" w:color="auto" w:fill="F8F8FF"/>
          <w:rPrChange w:id="57" w:author="Al Hagopian" w:date="2023-06-19T10:25:00Z">
            <w:rPr>
              <w:rStyle w:val="HTMLCode"/>
              <w:rFonts w:ascii="Arial" w:hAnsi="Arial" w:cs="Arial"/>
              <w:color w:val="000000" w:themeColor="text1"/>
              <w:shd w:val="clear" w:color="auto" w:fill="F8F8FF"/>
            </w:rPr>
          </w:rPrChange>
        </w:rPr>
        <w:t>-barred-client-</w:t>
      </w:r>
      <w:proofErr w:type="gramStart"/>
      <w:r w:rsidRPr="00D54F28">
        <w:rPr>
          <w:rStyle w:val="HTMLCode"/>
          <w:color w:val="000000" w:themeColor="text1"/>
          <w:sz w:val="22"/>
          <w:szCs w:val="22"/>
          <w:shd w:val="clear" w:color="auto" w:fill="F8F8FF"/>
          <w:rPrChange w:id="58" w:author="Al Hagopian" w:date="2023-06-19T10:25:00Z">
            <w:rPr>
              <w:rStyle w:val="HTMLCode"/>
              <w:rFonts w:ascii="Arial" w:hAnsi="Arial" w:cs="Arial"/>
              <w:color w:val="000000" w:themeColor="text1"/>
              <w:shd w:val="clear" w:color="auto" w:fill="F8F8FF"/>
            </w:rPr>
          </w:rPrChange>
        </w:rPr>
        <w:t>add</w:t>
      </w:r>
      <w:proofErr w:type="gramEnd"/>
    </w:p>
    <w:p w14:paraId="4D64D838" w14:textId="77777777" w:rsidR="00CD3B75" w:rsidRPr="00D54F28" w:rsidRDefault="00CD3B75" w:rsidP="00CD3B75">
      <w:pPr>
        <w:pStyle w:val="listparagraph1"/>
        <w:spacing w:before="0" w:after="0"/>
        <w:rPr>
          <w:rFonts w:ascii="Courier New" w:hAnsi="Courier New" w:cs="Courier New"/>
          <w:color w:val="000000" w:themeColor="text1"/>
          <w:sz w:val="22"/>
          <w:szCs w:val="22"/>
          <w:rPrChange w:id="59" w:author="Al Hagopian" w:date="2023-06-19T10:25:00Z">
            <w:rPr>
              <w:rFonts w:ascii="Arial" w:hAnsi="Arial" w:cs="Arial"/>
              <w:color w:val="000000" w:themeColor="text1"/>
              <w:sz w:val="20"/>
              <w:szCs w:val="20"/>
            </w:rPr>
          </w:rPrChange>
        </w:rPr>
      </w:pPr>
      <w:proofErr w:type="spellStart"/>
      <w:r w:rsidRPr="00D54F28">
        <w:rPr>
          <w:rStyle w:val="HTMLCode"/>
          <w:color w:val="000000" w:themeColor="text1"/>
          <w:sz w:val="22"/>
          <w:szCs w:val="22"/>
          <w:shd w:val="clear" w:color="auto" w:fill="F8F8FF"/>
          <w:rPrChange w:id="60" w:author="Al Hagopian" w:date="2023-06-19T10:25:00Z">
            <w:rPr>
              <w:rStyle w:val="HTMLCode"/>
              <w:rFonts w:ascii="Arial" w:hAnsi="Arial" w:cs="Arial"/>
              <w:color w:val="000000" w:themeColor="text1"/>
              <w:shd w:val="clear" w:color="auto" w:fill="F8F8FF"/>
            </w:rPr>
          </w:rPrChange>
        </w:rPr>
        <w:t>smb</w:t>
      </w:r>
      <w:proofErr w:type="spellEnd"/>
      <w:r w:rsidRPr="00D54F28">
        <w:rPr>
          <w:rStyle w:val="HTMLCode"/>
          <w:color w:val="000000" w:themeColor="text1"/>
          <w:sz w:val="22"/>
          <w:szCs w:val="22"/>
          <w:shd w:val="clear" w:color="auto" w:fill="F8F8FF"/>
          <w:rPrChange w:id="61" w:author="Al Hagopian" w:date="2023-06-19T10:25:00Z">
            <w:rPr>
              <w:rStyle w:val="HTMLCode"/>
              <w:rFonts w:ascii="Arial" w:hAnsi="Arial" w:cs="Arial"/>
              <w:color w:val="000000" w:themeColor="text1"/>
              <w:shd w:val="clear" w:color="auto" w:fill="F8F8FF"/>
            </w:rPr>
          </w:rPrChange>
        </w:rPr>
        <w:t>-barred-client-</w:t>
      </w:r>
      <w:proofErr w:type="gramStart"/>
      <w:r w:rsidRPr="00D54F28">
        <w:rPr>
          <w:rStyle w:val="HTMLCode"/>
          <w:color w:val="000000" w:themeColor="text1"/>
          <w:sz w:val="22"/>
          <w:szCs w:val="22"/>
          <w:shd w:val="clear" w:color="auto" w:fill="F8F8FF"/>
          <w:rPrChange w:id="62" w:author="Al Hagopian" w:date="2023-06-19T10:25:00Z">
            <w:rPr>
              <w:rStyle w:val="HTMLCode"/>
              <w:rFonts w:ascii="Arial" w:hAnsi="Arial" w:cs="Arial"/>
              <w:color w:val="000000" w:themeColor="text1"/>
              <w:shd w:val="clear" w:color="auto" w:fill="F8F8FF"/>
            </w:rPr>
          </w:rPrChange>
        </w:rPr>
        <w:t>remove</w:t>
      </w:r>
      <w:proofErr w:type="gramEnd"/>
    </w:p>
    <w:p w14:paraId="30C7AA32" w14:textId="77777777" w:rsidR="00CD3B75" w:rsidRPr="00D54F28" w:rsidRDefault="00CD3B75" w:rsidP="00CD3B75">
      <w:pPr>
        <w:pStyle w:val="listparagraph1"/>
        <w:spacing w:before="0" w:after="0"/>
        <w:rPr>
          <w:rFonts w:ascii="Courier New" w:hAnsi="Courier New" w:cs="Courier New"/>
          <w:color w:val="000000" w:themeColor="text1"/>
          <w:sz w:val="22"/>
          <w:szCs w:val="22"/>
          <w:rPrChange w:id="63" w:author="Al Hagopian" w:date="2023-06-19T10:25:00Z">
            <w:rPr>
              <w:rFonts w:ascii="Arial" w:hAnsi="Arial" w:cs="Arial"/>
              <w:color w:val="000000" w:themeColor="text1"/>
              <w:sz w:val="20"/>
              <w:szCs w:val="20"/>
            </w:rPr>
          </w:rPrChange>
        </w:rPr>
      </w:pPr>
      <w:proofErr w:type="spellStart"/>
      <w:r w:rsidRPr="00D54F28">
        <w:rPr>
          <w:rStyle w:val="HTMLCode"/>
          <w:color w:val="000000" w:themeColor="text1"/>
          <w:sz w:val="22"/>
          <w:szCs w:val="22"/>
          <w:shd w:val="clear" w:color="auto" w:fill="F8F8FF"/>
          <w:rPrChange w:id="64" w:author="Al Hagopian" w:date="2023-06-19T10:25:00Z">
            <w:rPr>
              <w:rStyle w:val="HTMLCode"/>
              <w:rFonts w:ascii="Arial" w:hAnsi="Arial" w:cs="Arial"/>
              <w:color w:val="000000" w:themeColor="text1"/>
              <w:shd w:val="clear" w:color="auto" w:fill="F8F8FF"/>
            </w:rPr>
          </w:rPrChange>
        </w:rPr>
        <w:t>smb</w:t>
      </w:r>
      <w:proofErr w:type="spellEnd"/>
      <w:r w:rsidRPr="00D54F28">
        <w:rPr>
          <w:rStyle w:val="HTMLCode"/>
          <w:color w:val="000000" w:themeColor="text1"/>
          <w:sz w:val="22"/>
          <w:szCs w:val="22"/>
          <w:shd w:val="clear" w:color="auto" w:fill="F8F8FF"/>
          <w:rPrChange w:id="65" w:author="Al Hagopian" w:date="2023-06-19T10:25:00Z">
            <w:rPr>
              <w:rStyle w:val="HTMLCode"/>
              <w:rFonts w:ascii="Arial" w:hAnsi="Arial" w:cs="Arial"/>
              <w:color w:val="000000" w:themeColor="text1"/>
              <w:shd w:val="clear" w:color="auto" w:fill="F8F8FF"/>
            </w:rPr>
          </w:rPrChange>
        </w:rPr>
        <w:t>-barred-clients-</w:t>
      </w:r>
      <w:proofErr w:type="gramStart"/>
      <w:r w:rsidRPr="00D54F28">
        <w:rPr>
          <w:rStyle w:val="HTMLCode"/>
          <w:color w:val="000000" w:themeColor="text1"/>
          <w:sz w:val="22"/>
          <w:szCs w:val="22"/>
          <w:shd w:val="clear" w:color="auto" w:fill="F8F8FF"/>
          <w:rPrChange w:id="66" w:author="Al Hagopian" w:date="2023-06-19T10:25:00Z">
            <w:rPr>
              <w:rStyle w:val="HTMLCode"/>
              <w:rFonts w:ascii="Arial" w:hAnsi="Arial" w:cs="Arial"/>
              <w:color w:val="000000" w:themeColor="text1"/>
              <w:shd w:val="clear" w:color="auto" w:fill="F8F8FF"/>
            </w:rPr>
          </w:rPrChange>
        </w:rPr>
        <w:t>list</w:t>
      </w:r>
      <w:proofErr w:type="gramEnd"/>
    </w:p>
    <w:p w14:paraId="76D90F6F" w14:textId="77777777" w:rsidR="00CD3B75" w:rsidRPr="00D54F28" w:rsidRDefault="00CD3B75" w:rsidP="00CD3B75">
      <w:pPr>
        <w:pStyle w:val="listparagraph1"/>
        <w:spacing w:before="0" w:after="0"/>
        <w:rPr>
          <w:rFonts w:ascii="Courier New" w:hAnsi="Courier New" w:cs="Courier New"/>
          <w:color w:val="000000" w:themeColor="text1"/>
          <w:sz w:val="22"/>
          <w:szCs w:val="22"/>
          <w:rPrChange w:id="67" w:author="Al Hagopian" w:date="2023-06-19T10:25:00Z">
            <w:rPr>
              <w:rFonts w:ascii="Arial" w:hAnsi="Arial" w:cs="Arial"/>
              <w:color w:val="000000" w:themeColor="text1"/>
              <w:sz w:val="20"/>
              <w:szCs w:val="20"/>
            </w:rPr>
          </w:rPrChange>
        </w:rPr>
      </w:pPr>
      <w:proofErr w:type="spellStart"/>
      <w:r w:rsidRPr="00D54F28">
        <w:rPr>
          <w:rStyle w:val="HTMLCode"/>
          <w:color w:val="000000" w:themeColor="text1"/>
          <w:sz w:val="22"/>
          <w:szCs w:val="22"/>
          <w:shd w:val="clear" w:color="auto" w:fill="F8F8FF"/>
          <w:rPrChange w:id="68" w:author="Al Hagopian" w:date="2023-06-19T10:25:00Z">
            <w:rPr>
              <w:rStyle w:val="HTMLCode"/>
              <w:rFonts w:ascii="Arial" w:hAnsi="Arial" w:cs="Arial"/>
              <w:color w:val="000000" w:themeColor="text1"/>
              <w:shd w:val="clear" w:color="auto" w:fill="F8F8FF"/>
            </w:rPr>
          </w:rPrChange>
        </w:rPr>
        <w:t>smb</w:t>
      </w:r>
      <w:proofErr w:type="spellEnd"/>
      <w:r w:rsidRPr="00D54F28">
        <w:rPr>
          <w:rStyle w:val="HTMLCode"/>
          <w:color w:val="000000" w:themeColor="text1"/>
          <w:sz w:val="22"/>
          <w:szCs w:val="22"/>
          <w:shd w:val="clear" w:color="auto" w:fill="F8F8FF"/>
          <w:rPrChange w:id="69" w:author="Al Hagopian" w:date="2023-06-19T10:25:00Z">
            <w:rPr>
              <w:rStyle w:val="HTMLCode"/>
              <w:rFonts w:ascii="Arial" w:hAnsi="Arial" w:cs="Arial"/>
              <w:color w:val="000000" w:themeColor="text1"/>
              <w:shd w:val="clear" w:color="auto" w:fill="F8F8FF"/>
            </w:rPr>
          </w:rPrChange>
        </w:rPr>
        <w:t>-barred-clients-</w:t>
      </w:r>
      <w:proofErr w:type="gramStart"/>
      <w:r w:rsidRPr="00D54F28">
        <w:rPr>
          <w:rStyle w:val="HTMLCode"/>
          <w:color w:val="000000" w:themeColor="text1"/>
          <w:sz w:val="22"/>
          <w:szCs w:val="22"/>
          <w:shd w:val="clear" w:color="auto" w:fill="F8F8FF"/>
          <w:rPrChange w:id="70" w:author="Al Hagopian" w:date="2023-06-19T10:25:00Z">
            <w:rPr>
              <w:rStyle w:val="HTMLCode"/>
              <w:rFonts w:ascii="Arial" w:hAnsi="Arial" w:cs="Arial"/>
              <w:color w:val="000000" w:themeColor="text1"/>
              <w:shd w:val="clear" w:color="auto" w:fill="F8F8FF"/>
            </w:rPr>
          </w:rPrChange>
        </w:rPr>
        <w:t>clear</w:t>
      </w:r>
      <w:proofErr w:type="gramEnd"/>
    </w:p>
    <w:p w14:paraId="4A7427C6" w14:textId="67B590DD" w:rsidR="002D4EC3" w:rsidRPr="00D54F28" w:rsidRDefault="00CD3B75" w:rsidP="00CD3B75">
      <w:pPr>
        <w:spacing w:before="100" w:beforeAutospacing="1" w:after="100" w:afterAutospacing="1"/>
        <w:rPr>
          <w:rFonts w:asciiTheme="minorHAnsi" w:hAnsiTheme="minorHAnsi" w:cstheme="minorHAnsi"/>
          <w:color w:val="000000" w:themeColor="text1"/>
          <w:sz w:val="22"/>
          <w:szCs w:val="22"/>
          <w:rPrChange w:id="71" w:author="Al Hagopian" w:date="2023-06-19T10:27: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72" w:author="Al Hagopian" w:date="2023-06-19T10:27:00Z">
            <w:rPr>
              <w:rFonts w:ascii="Arial" w:hAnsi="Arial" w:cs="Arial"/>
              <w:color w:val="000000" w:themeColor="text1"/>
              <w:sz w:val="20"/>
              <w:szCs w:val="20"/>
            </w:rPr>
          </w:rPrChange>
        </w:rPr>
        <w:t xml:space="preserve">Clients are barred based on their IP address so each IPv4 and IPv6 (if configured) address will need to be considered a separate entry. Once a client is barred, it is not possible for that client to connect over SMB regardless of the credentials being used – manual removal from the ‘barred’ list would be required. </w:t>
      </w:r>
    </w:p>
    <w:p w14:paraId="12C943E5" w14:textId="21CD3F3A" w:rsidR="002D4EC3" w:rsidRPr="00D54F28" w:rsidRDefault="002D4EC3" w:rsidP="00BF755C">
      <w:pPr>
        <w:rPr>
          <w:rFonts w:asciiTheme="minorHAnsi" w:hAnsiTheme="minorHAnsi" w:cstheme="minorHAnsi"/>
          <w:color w:val="000000" w:themeColor="text1"/>
          <w:sz w:val="22"/>
          <w:szCs w:val="22"/>
          <w:shd w:val="clear" w:color="auto" w:fill="FFFFFF"/>
          <w:rPrChange w:id="73" w:author="Al Hagopian" w:date="2023-06-19T10:27:00Z">
            <w:rPr>
              <w:rFonts w:ascii="Arial" w:hAnsi="Arial" w:cs="Arial"/>
              <w:color w:val="000000" w:themeColor="text1"/>
              <w:sz w:val="20"/>
              <w:szCs w:val="20"/>
              <w:shd w:val="clear" w:color="auto" w:fill="FFFFFF"/>
            </w:rPr>
          </w:rPrChange>
        </w:rPr>
      </w:pPr>
      <w:r w:rsidRPr="00D54F28">
        <w:rPr>
          <w:rFonts w:asciiTheme="minorHAnsi" w:hAnsiTheme="minorHAnsi" w:cstheme="minorHAnsi"/>
          <w:color w:val="000000" w:themeColor="text1"/>
          <w:sz w:val="22"/>
          <w:szCs w:val="22"/>
          <w:shd w:val="clear" w:color="auto" w:fill="FFFFFF"/>
          <w:rPrChange w:id="74" w:author="Al Hagopian" w:date="2023-06-19T10:27:00Z">
            <w:rPr>
              <w:rFonts w:ascii="Arial" w:hAnsi="Arial" w:cs="Arial"/>
              <w:color w:val="000000" w:themeColor="text1"/>
              <w:sz w:val="20"/>
              <w:szCs w:val="20"/>
              <w:shd w:val="clear" w:color="auto" w:fill="FFFFFF"/>
            </w:rPr>
          </w:rPrChange>
        </w:rPr>
        <w:t xml:space="preserve">What </w:t>
      </w:r>
      <w:ins w:id="75" w:author="Al Hagopian" w:date="2023-06-19T10:27:00Z">
        <w:r w:rsidR="00D54F28">
          <w:rPr>
            <w:rFonts w:asciiTheme="minorHAnsi" w:hAnsiTheme="minorHAnsi" w:cstheme="minorHAnsi"/>
            <w:color w:val="000000" w:themeColor="text1"/>
            <w:sz w:val="22"/>
            <w:szCs w:val="22"/>
            <w:shd w:val="clear" w:color="auto" w:fill="FFFFFF"/>
          </w:rPr>
          <w:t>are</w:t>
        </w:r>
      </w:ins>
      <w:del w:id="76" w:author="Al Hagopian" w:date="2023-06-19T10:27:00Z">
        <w:r w:rsidRPr="00D54F28" w:rsidDel="00D54F28">
          <w:rPr>
            <w:rFonts w:asciiTheme="minorHAnsi" w:hAnsiTheme="minorHAnsi" w:cstheme="minorHAnsi"/>
            <w:color w:val="000000" w:themeColor="text1"/>
            <w:sz w:val="22"/>
            <w:szCs w:val="22"/>
            <w:shd w:val="clear" w:color="auto" w:fill="FFFFFF"/>
            <w:rPrChange w:id="77" w:author="Al Hagopian" w:date="2023-06-19T10:27:00Z">
              <w:rPr>
                <w:rFonts w:ascii="Arial" w:hAnsi="Arial" w:cs="Arial"/>
                <w:color w:val="000000" w:themeColor="text1"/>
                <w:sz w:val="20"/>
                <w:szCs w:val="20"/>
                <w:shd w:val="clear" w:color="auto" w:fill="FFFFFF"/>
              </w:rPr>
            </w:rPrChange>
          </w:rPr>
          <w:delText>is</w:delText>
        </w:r>
      </w:del>
      <w:r w:rsidRPr="00D54F28">
        <w:rPr>
          <w:rFonts w:asciiTheme="minorHAnsi" w:hAnsiTheme="minorHAnsi" w:cstheme="minorHAnsi"/>
          <w:color w:val="000000" w:themeColor="text1"/>
          <w:sz w:val="22"/>
          <w:szCs w:val="22"/>
          <w:shd w:val="clear" w:color="auto" w:fill="FFFFFF"/>
          <w:rPrChange w:id="78" w:author="Al Hagopian" w:date="2023-06-19T10:27:00Z">
            <w:rPr>
              <w:rFonts w:ascii="Arial" w:hAnsi="Arial" w:cs="Arial"/>
              <w:color w:val="000000" w:themeColor="text1"/>
              <w:sz w:val="20"/>
              <w:szCs w:val="20"/>
              <w:shd w:val="clear" w:color="auto" w:fill="FFFFFF"/>
            </w:rPr>
          </w:rPrChange>
        </w:rPr>
        <w:t xml:space="preserve"> SMB barring b</w:t>
      </w:r>
      <w:r w:rsidR="00AA78F3" w:rsidRPr="00D54F28">
        <w:rPr>
          <w:rFonts w:asciiTheme="minorHAnsi" w:hAnsiTheme="minorHAnsi" w:cstheme="minorHAnsi"/>
          <w:color w:val="000000" w:themeColor="text1"/>
          <w:sz w:val="22"/>
          <w:szCs w:val="22"/>
          <w:shd w:val="clear" w:color="auto" w:fill="FFFFFF"/>
          <w:rPrChange w:id="79" w:author="Al Hagopian" w:date="2023-06-19T10:27:00Z">
            <w:rPr>
              <w:rFonts w:ascii="Arial" w:hAnsi="Arial" w:cs="Arial"/>
              <w:color w:val="000000" w:themeColor="text1"/>
              <w:sz w:val="20"/>
              <w:szCs w:val="20"/>
              <w:shd w:val="clear" w:color="auto" w:fill="FFFFFF"/>
            </w:rPr>
          </w:rPrChange>
        </w:rPr>
        <w:t xml:space="preserve">enefits:  </w:t>
      </w:r>
    </w:p>
    <w:p w14:paraId="4AA87146" w14:textId="77777777" w:rsidR="002D4EC3" w:rsidRPr="00D54F28" w:rsidRDefault="002D4EC3" w:rsidP="00BF755C">
      <w:pPr>
        <w:rPr>
          <w:rFonts w:asciiTheme="minorHAnsi" w:hAnsiTheme="minorHAnsi" w:cstheme="minorHAnsi"/>
          <w:color w:val="000000" w:themeColor="text1"/>
          <w:sz w:val="22"/>
          <w:szCs w:val="22"/>
          <w:shd w:val="clear" w:color="auto" w:fill="FFFFFF"/>
          <w:rPrChange w:id="80" w:author="Al Hagopian" w:date="2023-06-19T10:27:00Z">
            <w:rPr>
              <w:rFonts w:ascii="Arial" w:hAnsi="Arial" w:cs="Arial"/>
              <w:color w:val="000000" w:themeColor="text1"/>
              <w:sz w:val="20"/>
              <w:szCs w:val="20"/>
              <w:shd w:val="clear" w:color="auto" w:fill="FFFFFF"/>
            </w:rPr>
          </w:rPrChange>
        </w:rPr>
      </w:pPr>
    </w:p>
    <w:p w14:paraId="66BC3DCE" w14:textId="151DA88B" w:rsidR="00BF755C" w:rsidRPr="00D54F28" w:rsidRDefault="00BF755C" w:rsidP="00BF755C">
      <w:pPr>
        <w:rPr>
          <w:rFonts w:asciiTheme="minorHAnsi" w:hAnsiTheme="minorHAnsi" w:cstheme="minorHAnsi"/>
          <w:color w:val="000000" w:themeColor="text1"/>
          <w:sz w:val="22"/>
          <w:szCs w:val="22"/>
          <w:rPrChange w:id="81" w:author="Al Hagopian" w:date="2023-06-19T10:27: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shd w:val="clear" w:color="auto" w:fill="FFFFFF"/>
          <w:rPrChange w:id="82" w:author="Al Hagopian" w:date="2023-06-19T10:27:00Z">
            <w:rPr>
              <w:rFonts w:ascii="Arial" w:hAnsi="Arial" w:cs="Arial"/>
              <w:color w:val="000000" w:themeColor="text1"/>
              <w:sz w:val="20"/>
              <w:szCs w:val="20"/>
              <w:shd w:val="clear" w:color="auto" w:fill="FFFFFF"/>
            </w:rPr>
          </w:rPrChange>
        </w:rPr>
        <w:t>HNAS OS SMB barring feature is a free security enhancement (available to all customer with support contract) to protect HNAS cluster against denial of service (DoS) attack initiated by SMB client</w:t>
      </w:r>
      <w:r w:rsidR="00AA78F3" w:rsidRPr="00D54F28">
        <w:rPr>
          <w:rFonts w:asciiTheme="minorHAnsi" w:hAnsiTheme="minorHAnsi" w:cstheme="minorHAnsi"/>
          <w:color w:val="000000" w:themeColor="text1"/>
          <w:sz w:val="22"/>
          <w:szCs w:val="22"/>
          <w:shd w:val="clear" w:color="auto" w:fill="FFFFFF"/>
          <w:rPrChange w:id="83" w:author="Al Hagopian" w:date="2023-06-19T10:27:00Z">
            <w:rPr>
              <w:rFonts w:ascii="Arial" w:hAnsi="Arial" w:cs="Arial"/>
              <w:color w:val="000000" w:themeColor="text1"/>
              <w:sz w:val="20"/>
              <w:szCs w:val="20"/>
              <w:shd w:val="clear" w:color="auto" w:fill="FFFFFF"/>
            </w:rPr>
          </w:rPrChange>
        </w:rPr>
        <w:t xml:space="preserve">.  When used conjunction with </w:t>
      </w:r>
      <w:r w:rsidR="00000000" w:rsidRPr="00D54F28">
        <w:rPr>
          <w:rFonts w:asciiTheme="minorHAnsi" w:hAnsiTheme="minorHAnsi" w:cstheme="minorHAnsi"/>
          <w:sz w:val="22"/>
          <w:szCs w:val="22"/>
          <w:rPrChange w:id="84" w:author="Al Hagopian" w:date="2023-06-19T10:27:00Z">
            <w:rPr/>
          </w:rPrChange>
        </w:rPr>
        <w:fldChar w:fldCharType="begin"/>
      </w:r>
      <w:r w:rsidR="00000000" w:rsidRPr="00D54F28">
        <w:rPr>
          <w:rFonts w:asciiTheme="minorHAnsi" w:hAnsiTheme="minorHAnsi" w:cstheme="minorHAnsi"/>
          <w:sz w:val="22"/>
          <w:szCs w:val="22"/>
          <w:rPrChange w:id="85" w:author="Al Hagopian" w:date="2023-06-19T10:27:00Z">
            <w:rPr/>
          </w:rPrChange>
        </w:rPr>
        <w:instrText>HYPERLINK "https://learn.microsoft.com/en-us/troubleshoot/windows-server/windows-security/ntlm-user-authentication"</w:instrText>
      </w:r>
      <w:r w:rsidR="00000000" w:rsidRPr="00D54F28">
        <w:rPr>
          <w:rFonts w:asciiTheme="minorHAnsi" w:hAnsiTheme="minorHAnsi" w:cstheme="minorHAnsi"/>
          <w:sz w:val="22"/>
          <w:szCs w:val="22"/>
          <w:rPrChange w:id="86" w:author="Al Hagopian" w:date="2023-06-19T10:27:00Z">
            <w:rPr/>
          </w:rPrChange>
        </w:rPr>
      </w:r>
      <w:r w:rsidR="00000000" w:rsidRPr="00D54F28">
        <w:rPr>
          <w:rFonts w:asciiTheme="minorHAnsi" w:hAnsiTheme="minorHAnsi" w:cstheme="minorHAnsi"/>
          <w:sz w:val="22"/>
          <w:szCs w:val="22"/>
          <w:rPrChange w:id="87" w:author="Al Hagopian" w:date="2023-06-19T10:27:00Z">
            <w:rPr/>
          </w:rPrChange>
        </w:rPr>
        <w:fldChar w:fldCharType="separate"/>
      </w:r>
      <w:r w:rsidR="00AA78F3" w:rsidRPr="00D54F28">
        <w:rPr>
          <w:rStyle w:val="Hyperlink"/>
          <w:rFonts w:asciiTheme="minorHAnsi" w:hAnsiTheme="minorHAnsi" w:cstheme="minorHAnsi"/>
          <w:sz w:val="22"/>
          <w:szCs w:val="22"/>
          <w:shd w:val="clear" w:color="auto" w:fill="FFFFFF"/>
          <w:rPrChange w:id="88" w:author="Al Hagopian" w:date="2023-06-19T10:27:00Z">
            <w:rPr>
              <w:rStyle w:val="Hyperlink"/>
              <w:rFonts w:ascii="Arial" w:hAnsi="Arial" w:cs="Arial"/>
              <w:sz w:val="20"/>
              <w:szCs w:val="20"/>
              <w:shd w:val="clear" w:color="auto" w:fill="FFFFFF"/>
            </w:rPr>
          </w:rPrChange>
        </w:rPr>
        <w:t>NTLM authentication</w:t>
      </w:r>
      <w:r w:rsidR="00000000" w:rsidRPr="00D54F28">
        <w:rPr>
          <w:rStyle w:val="Hyperlink"/>
          <w:rFonts w:asciiTheme="minorHAnsi" w:hAnsiTheme="minorHAnsi" w:cstheme="minorHAnsi"/>
          <w:sz w:val="22"/>
          <w:szCs w:val="22"/>
          <w:shd w:val="clear" w:color="auto" w:fill="FFFFFF"/>
          <w:rPrChange w:id="89" w:author="Al Hagopian" w:date="2023-06-19T10:27:00Z">
            <w:rPr>
              <w:rStyle w:val="Hyperlink"/>
              <w:rFonts w:ascii="Arial" w:hAnsi="Arial" w:cs="Arial"/>
              <w:sz w:val="20"/>
              <w:szCs w:val="20"/>
              <w:shd w:val="clear" w:color="auto" w:fill="FFFFFF"/>
            </w:rPr>
          </w:rPrChange>
        </w:rPr>
        <w:fldChar w:fldCharType="end"/>
      </w:r>
      <w:r w:rsidR="00AA78F3" w:rsidRPr="00D54F28">
        <w:rPr>
          <w:rFonts w:asciiTheme="minorHAnsi" w:hAnsiTheme="minorHAnsi" w:cstheme="minorHAnsi"/>
          <w:color w:val="000000" w:themeColor="text1"/>
          <w:sz w:val="22"/>
          <w:szCs w:val="22"/>
          <w:shd w:val="clear" w:color="auto" w:fill="FFFFFF"/>
          <w:rPrChange w:id="90" w:author="Al Hagopian" w:date="2023-06-19T10:27:00Z">
            <w:rPr>
              <w:rFonts w:ascii="Arial" w:hAnsi="Arial" w:cs="Arial"/>
              <w:color w:val="000000" w:themeColor="text1"/>
              <w:sz w:val="20"/>
              <w:szCs w:val="20"/>
              <w:shd w:val="clear" w:color="auto" w:fill="FFFFFF"/>
            </w:rPr>
          </w:rPrChange>
        </w:rPr>
        <w:t xml:space="preserve">, it also </w:t>
      </w:r>
      <w:r w:rsidR="002D4EC3" w:rsidRPr="00D54F28">
        <w:rPr>
          <w:rFonts w:asciiTheme="minorHAnsi" w:hAnsiTheme="minorHAnsi" w:cstheme="minorHAnsi"/>
          <w:color w:val="000000" w:themeColor="text1"/>
          <w:sz w:val="22"/>
          <w:szCs w:val="22"/>
          <w:shd w:val="clear" w:color="auto" w:fill="FFFFFF"/>
          <w:rPrChange w:id="91" w:author="Al Hagopian" w:date="2023-06-19T10:27:00Z">
            <w:rPr>
              <w:rFonts w:ascii="Arial" w:hAnsi="Arial" w:cs="Arial"/>
              <w:color w:val="000000" w:themeColor="text1"/>
              <w:sz w:val="20"/>
              <w:szCs w:val="20"/>
              <w:shd w:val="clear" w:color="auto" w:fill="FFFFFF"/>
            </w:rPr>
          </w:rPrChange>
        </w:rPr>
        <w:t>improves</w:t>
      </w:r>
      <w:r w:rsidR="00AA78F3" w:rsidRPr="00D54F28">
        <w:rPr>
          <w:rFonts w:asciiTheme="minorHAnsi" w:hAnsiTheme="minorHAnsi" w:cstheme="minorHAnsi"/>
          <w:color w:val="000000" w:themeColor="text1"/>
          <w:sz w:val="22"/>
          <w:szCs w:val="22"/>
          <w:shd w:val="clear" w:color="auto" w:fill="FFFFFF"/>
          <w:rPrChange w:id="92" w:author="Al Hagopian" w:date="2023-06-19T10:27:00Z">
            <w:rPr>
              <w:rFonts w:ascii="Arial" w:hAnsi="Arial" w:cs="Arial"/>
              <w:color w:val="000000" w:themeColor="text1"/>
              <w:sz w:val="20"/>
              <w:szCs w:val="20"/>
              <w:shd w:val="clear" w:color="auto" w:fill="FFFFFF"/>
            </w:rPr>
          </w:rPrChange>
        </w:rPr>
        <w:t xml:space="preserve"> SMB client quality of service</w:t>
      </w:r>
      <w:r w:rsidRPr="00D54F28">
        <w:rPr>
          <w:rFonts w:asciiTheme="minorHAnsi" w:hAnsiTheme="minorHAnsi" w:cstheme="minorHAnsi"/>
          <w:color w:val="000000" w:themeColor="text1"/>
          <w:sz w:val="22"/>
          <w:szCs w:val="22"/>
          <w:shd w:val="clear" w:color="auto" w:fill="FFFFFF"/>
          <w:rPrChange w:id="93" w:author="Al Hagopian" w:date="2023-06-19T10:27:00Z">
            <w:rPr>
              <w:rFonts w:ascii="Arial" w:hAnsi="Arial" w:cs="Arial"/>
              <w:color w:val="000000" w:themeColor="text1"/>
              <w:sz w:val="20"/>
              <w:szCs w:val="20"/>
              <w:shd w:val="clear" w:color="auto" w:fill="FFFFFF"/>
            </w:rPr>
          </w:rPrChange>
        </w:rPr>
        <w:t>.</w:t>
      </w:r>
    </w:p>
    <w:p w14:paraId="5E9C0304" w14:textId="77777777" w:rsidR="00BF755C" w:rsidRPr="00D54F28" w:rsidRDefault="00BF755C" w:rsidP="00BF755C">
      <w:pPr>
        <w:rPr>
          <w:rFonts w:asciiTheme="minorHAnsi" w:hAnsiTheme="minorHAnsi" w:cstheme="minorHAnsi"/>
          <w:color w:val="000000" w:themeColor="text1"/>
          <w:sz w:val="22"/>
          <w:szCs w:val="22"/>
          <w:rPrChange w:id="94" w:author="Al Hagopian" w:date="2023-06-19T10:27: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shd w:val="clear" w:color="auto" w:fill="FFFFFF"/>
          <w:rPrChange w:id="95" w:author="Al Hagopian" w:date="2023-06-19T10:27:00Z">
            <w:rPr>
              <w:rFonts w:ascii="Arial" w:hAnsi="Arial" w:cs="Arial"/>
              <w:color w:val="000000" w:themeColor="text1"/>
              <w:sz w:val="20"/>
              <w:szCs w:val="20"/>
              <w:shd w:val="clear" w:color="auto" w:fill="FFFFFF"/>
            </w:rPr>
          </w:rPrChange>
        </w:rPr>
        <w:t> </w:t>
      </w:r>
    </w:p>
    <w:p w14:paraId="222CA1F9" w14:textId="2B3547A4" w:rsidR="00BF755C" w:rsidRPr="00D54F28" w:rsidRDefault="00BF755C" w:rsidP="00BF755C">
      <w:pPr>
        <w:rPr>
          <w:rFonts w:asciiTheme="minorHAnsi" w:hAnsiTheme="minorHAnsi" w:cstheme="minorHAnsi"/>
          <w:color w:val="000000" w:themeColor="text1"/>
          <w:sz w:val="22"/>
          <w:szCs w:val="22"/>
          <w:rPrChange w:id="96" w:author="Al Hagopian" w:date="2023-06-19T10:27: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shd w:val="clear" w:color="auto" w:fill="FFFFFF"/>
          <w:rPrChange w:id="97" w:author="Al Hagopian" w:date="2023-06-19T10:27:00Z">
            <w:rPr>
              <w:rFonts w:ascii="Arial" w:hAnsi="Arial" w:cs="Arial"/>
              <w:color w:val="000000" w:themeColor="text1"/>
              <w:sz w:val="20"/>
              <w:szCs w:val="20"/>
              <w:shd w:val="clear" w:color="auto" w:fill="FFFFFF"/>
            </w:rPr>
          </w:rPrChange>
        </w:rPr>
        <w:t>Net</w:t>
      </w:r>
      <w:ins w:id="98" w:author="Al Hagopian" w:date="2023-06-19T10:28:00Z">
        <w:r w:rsidR="00D54F28">
          <w:rPr>
            <w:rFonts w:asciiTheme="minorHAnsi" w:hAnsiTheme="minorHAnsi" w:cstheme="minorHAnsi"/>
            <w:color w:val="000000" w:themeColor="text1"/>
            <w:sz w:val="22"/>
            <w:szCs w:val="22"/>
            <w:shd w:val="clear" w:color="auto" w:fill="FFFFFF"/>
          </w:rPr>
          <w:t>A</w:t>
        </w:r>
      </w:ins>
      <w:del w:id="99" w:author="Al Hagopian" w:date="2023-06-19T10:28:00Z">
        <w:r w:rsidRPr="00D54F28" w:rsidDel="00D54F28">
          <w:rPr>
            <w:rFonts w:asciiTheme="minorHAnsi" w:hAnsiTheme="minorHAnsi" w:cstheme="minorHAnsi"/>
            <w:color w:val="000000" w:themeColor="text1"/>
            <w:sz w:val="22"/>
            <w:szCs w:val="22"/>
            <w:shd w:val="clear" w:color="auto" w:fill="FFFFFF"/>
            <w:rPrChange w:id="100" w:author="Al Hagopian" w:date="2023-06-19T10:27:00Z">
              <w:rPr>
                <w:rFonts w:ascii="Arial" w:hAnsi="Arial" w:cs="Arial"/>
                <w:color w:val="000000" w:themeColor="text1"/>
                <w:sz w:val="20"/>
                <w:szCs w:val="20"/>
                <w:shd w:val="clear" w:color="auto" w:fill="FFFFFF"/>
              </w:rPr>
            </w:rPrChange>
          </w:rPr>
          <w:delText>a</w:delText>
        </w:r>
      </w:del>
      <w:r w:rsidRPr="00D54F28">
        <w:rPr>
          <w:rFonts w:asciiTheme="minorHAnsi" w:hAnsiTheme="minorHAnsi" w:cstheme="minorHAnsi"/>
          <w:color w:val="000000" w:themeColor="text1"/>
          <w:sz w:val="22"/>
          <w:szCs w:val="22"/>
          <w:shd w:val="clear" w:color="auto" w:fill="FFFFFF"/>
          <w:rPrChange w:id="101" w:author="Al Hagopian" w:date="2023-06-19T10:27:00Z">
            <w:rPr>
              <w:rFonts w:ascii="Arial" w:hAnsi="Arial" w:cs="Arial"/>
              <w:color w:val="000000" w:themeColor="text1"/>
              <w:sz w:val="20"/>
              <w:szCs w:val="20"/>
              <w:shd w:val="clear" w:color="auto" w:fill="FFFFFF"/>
            </w:rPr>
          </w:rPrChange>
        </w:rPr>
        <w:t>pp offers similar capability to protect against DoS attack at extra cost if you subscribe to their services; see NetApp cloud Insights documentation:</w:t>
      </w:r>
    </w:p>
    <w:p w14:paraId="254E880E" w14:textId="77777777" w:rsidR="00BF755C" w:rsidRPr="00BF755C" w:rsidRDefault="00BF755C" w:rsidP="00BF755C">
      <w:pPr>
        <w:rPr>
          <w:rFonts w:ascii="Arial" w:hAnsi="Arial" w:cs="Arial"/>
          <w:color w:val="000000" w:themeColor="text1"/>
          <w:sz w:val="20"/>
          <w:szCs w:val="20"/>
        </w:rPr>
      </w:pPr>
      <w:r w:rsidRPr="00BF755C">
        <w:rPr>
          <w:rFonts w:ascii="Arial" w:hAnsi="Arial" w:cs="Arial"/>
          <w:color w:val="000000" w:themeColor="text1"/>
          <w:sz w:val="20"/>
          <w:szCs w:val="20"/>
          <w:shd w:val="clear" w:color="auto" w:fill="FFFFFF"/>
        </w:rPr>
        <w:t> </w:t>
      </w:r>
    </w:p>
    <w:p w14:paraId="50C63636" w14:textId="57603F50" w:rsidR="00BF755C" w:rsidRPr="00BF755C" w:rsidRDefault="00BF755C" w:rsidP="00BF755C">
      <w:pPr>
        <w:rPr>
          <w:rFonts w:ascii="Arial" w:hAnsi="Arial" w:cs="Arial"/>
          <w:color w:val="000000" w:themeColor="text1"/>
          <w:sz w:val="20"/>
          <w:szCs w:val="20"/>
        </w:rPr>
      </w:pPr>
      <w:r w:rsidRPr="00BF755C">
        <w:rPr>
          <w:rFonts w:ascii="Arial" w:hAnsi="Arial" w:cs="Arial"/>
          <w:color w:val="000000" w:themeColor="text1"/>
          <w:sz w:val="20"/>
          <w:szCs w:val="20"/>
        </w:rPr>
        <w:fldChar w:fldCharType="begin"/>
      </w:r>
      <w:r w:rsidRPr="00BF755C">
        <w:rPr>
          <w:rFonts w:ascii="Arial" w:hAnsi="Arial" w:cs="Arial"/>
          <w:color w:val="000000" w:themeColor="text1"/>
          <w:sz w:val="20"/>
          <w:szCs w:val="20"/>
        </w:rPr>
        <w:instrText xml:space="preserve"> INCLUDEPICTURE "/Users/pallaire/Library/Group Containers/UBF8T346G9.ms/WebArchiveCopyPasteTempFiles/com.microsoft.Word/cid1616751466*image001.png@01D98C9F.44807BE0" \* MERGEFORMATINET </w:instrText>
      </w:r>
      <w:r w:rsidRPr="00BF755C">
        <w:rPr>
          <w:rFonts w:ascii="Arial" w:hAnsi="Arial" w:cs="Arial"/>
          <w:color w:val="000000" w:themeColor="text1"/>
          <w:sz w:val="20"/>
          <w:szCs w:val="20"/>
        </w:rPr>
        <w:fldChar w:fldCharType="separate"/>
      </w:r>
      <w:r w:rsidRPr="002D4EC3">
        <w:rPr>
          <w:rFonts w:ascii="Arial" w:hAnsi="Arial" w:cs="Arial"/>
          <w:noProof/>
          <w:color w:val="000000" w:themeColor="text1"/>
          <w:sz w:val="20"/>
          <w:szCs w:val="20"/>
        </w:rPr>
        <w:drawing>
          <wp:inline distT="0" distB="0" distL="0" distR="0" wp14:anchorId="79792C38" wp14:editId="0465FB24">
            <wp:extent cx="5943600" cy="2146935"/>
            <wp:effectExtent l="0" t="0" r="0" b="0"/>
            <wp:docPr id="2107392977" name="Picture 2" descr="A screenshot of a 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websit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146935"/>
                    </a:xfrm>
                    <a:prstGeom prst="rect">
                      <a:avLst/>
                    </a:prstGeom>
                    <a:noFill/>
                    <a:ln>
                      <a:noFill/>
                    </a:ln>
                  </pic:spPr>
                </pic:pic>
              </a:graphicData>
            </a:graphic>
          </wp:inline>
        </w:drawing>
      </w:r>
      <w:r w:rsidRPr="00BF755C">
        <w:rPr>
          <w:rFonts w:ascii="Arial" w:hAnsi="Arial" w:cs="Arial"/>
          <w:color w:val="000000" w:themeColor="text1"/>
          <w:sz w:val="20"/>
          <w:szCs w:val="20"/>
        </w:rPr>
        <w:fldChar w:fldCharType="end"/>
      </w:r>
    </w:p>
    <w:p w14:paraId="5F1A8723" w14:textId="77777777" w:rsidR="00BF755C" w:rsidRPr="00BF755C" w:rsidRDefault="00BF755C" w:rsidP="00BF755C">
      <w:pPr>
        <w:rPr>
          <w:rFonts w:ascii="Arial" w:hAnsi="Arial" w:cs="Arial"/>
          <w:color w:val="000000" w:themeColor="text1"/>
          <w:sz w:val="20"/>
          <w:szCs w:val="20"/>
        </w:rPr>
      </w:pPr>
      <w:r w:rsidRPr="00BF755C">
        <w:rPr>
          <w:rFonts w:ascii="Arial" w:hAnsi="Arial" w:cs="Arial"/>
          <w:color w:val="000000" w:themeColor="text1"/>
          <w:sz w:val="20"/>
          <w:szCs w:val="20"/>
          <w:shd w:val="clear" w:color="auto" w:fill="FFFFFF"/>
        </w:rPr>
        <w:t> </w:t>
      </w:r>
    </w:p>
    <w:p w14:paraId="17BF3B89" w14:textId="4D2052E8" w:rsidR="00BF755C" w:rsidRPr="00BF755C" w:rsidRDefault="00BF755C" w:rsidP="00BF755C">
      <w:pPr>
        <w:rPr>
          <w:rFonts w:ascii="Arial" w:hAnsi="Arial" w:cs="Arial"/>
          <w:color w:val="000000" w:themeColor="text1"/>
          <w:sz w:val="20"/>
          <w:szCs w:val="20"/>
        </w:rPr>
      </w:pPr>
      <w:r w:rsidRPr="00BF755C">
        <w:rPr>
          <w:rFonts w:ascii="Arial" w:hAnsi="Arial" w:cs="Arial"/>
          <w:color w:val="000000" w:themeColor="text1"/>
          <w:sz w:val="20"/>
          <w:szCs w:val="20"/>
        </w:rPr>
        <w:lastRenderedPageBreak/>
        <w:fldChar w:fldCharType="begin"/>
      </w:r>
      <w:r w:rsidRPr="00BF755C">
        <w:rPr>
          <w:rFonts w:ascii="Arial" w:hAnsi="Arial" w:cs="Arial"/>
          <w:color w:val="000000" w:themeColor="text1"/>
          <w:sz w:val="20"/>
          <w:szCs w:val="20"/>
        </w:rPr>
        <w:instrText xml:space="preserve"> INCLUDEPICTURE "/Users/pallaire/Library/Group Containers/UBF8T346G9.ms/WebArchiveCopyPasteTempFiles/com.microsoft.Word/cid1616751466*image002.png@01D98C9F.44807BE0" \* MERGEFORMATINET </w:instrText>
      </w:r>
      <w:r w:rsidRPr="00BF755C">
        <w:rPr>
          <w:rFonts w:ascii="Arial" w:hAnsi="Arial" w:cs="Arial"/>
          <w:color w:val="000000" w:themeColor="text1"/>
          <w:sz w:val="20"/>
          <w:szCs w:val="20"/>
        </w:rPr>
        <w:fldChar w:fldCharType="separate"/>
      </w:r>
      <w:r w:rsidRPr="002D4EC3">
        <w:rPr>
          <w:rFonts w:ascii="Arial" w:hAnsi="Arial" w:cs="Arial"/>
          <w:noProof/>
          <w:color w:val="000000" w:themeColor="text1"/>
          <w:sz w:val="20"/>
          <w:szCs w:val="20"/>
        </w:rPr>
        <w:drawing>
          <wp:inline distT="0" distB="0" distL="0" distR="0" wp14:anchorId="38A2657E" wp14:editId="70216B5A">
            <wp:extent cx="5943600" cy="2320925"/>
            <wp:effectExtent l="0" t="0" r="0" b="3175"/>
            <wp:docPr id="86455739"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ompute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20925"/>
                    </a:xfrm>
                    <a:prstGeom prst="rect">
                      <a:avLst/>
                    </a:prstGeom>
                    <a:noFill/>
                    <a:ln>
                      <a:noFill/>
                    </a:ln>
                  </pic:spPr>
                </pic:pic>
              </a:graphicData>
            </a:graphic>
          </wp:inline>
        </w:drawing>
      </w:r>
      <w:r w:rsidRPr="00BF755C">
        <w:rPr>
          <w:rFonts w:ascii="Arial" w:hAnsi="Arial" w:cs="Arial"/>
          <w:color w:val="000000" w:themeColor="text1"/>
          <w:sz w:val="20"/>
          <w:szCs w:val="20"/>
        </w:rPr>
        <w:fldChar w:fldCharType="end"/>
      </w:r>
    </w:p>
    <w:p w14:paraId="56359356" w14:textId="77777777" w:rsidR="00BF755C" w:rsidRPr="002D4EC3" w:rsidRDefault="00BF755C" w:rsidP="00BF755C">
      <w:pPr>
        <w:rPr>
          <w:rFonts w:ascii="Arial" w:hAnsi="Arial" w:cs="Arial"/>
          <w:color w:val="000000" w:themeColor="text1"/>
          <w:sz w:val="20"/>
          <w:szCs w:val="20"/>
        </w:rPr>
      </w:pPr>
    </w:p>
    <w:p w14:paraId="1E5BA6E0" w14:textId="6A90342A" w:rsidR="00BF755C" w:rsidRPr="00D54F28" w:rsidRDefault="00BF755C" w:rsidP="00BF755C">
      <w:pPr>
        <w:rPr>
          <w:rFonts w:asciiTheme="minorHAnsi" w:hAnsiTheme="minorHAnsi" w:cstheme="minorHAnsi"/>
          <w:color w:val="000000" w:themeColor="text1"/>
          <w:sz w:val="22"/>
          <w:szCs w:val="22"/>
          <w:rPrChange w:id="102"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03" w:author="Al Hagopian" w:date="2023-06-19T10:28:00Z">
            <w:rPr>
              <w:rFonts w:ascii="Arial" w:hAnsi="Arial" w:cs="Arial"/>
              <w:color w:val="000000" w:themeColor="text1"/>
              <w:sz w:val="20"/>
              <w:szCs w:val="20"/>
            </w:rPr>
          </w:rPrChange>
        </w:rPr>
        <w:t xml:space="preserve">Why is this SMB barring was </w:t>
      </w:r>
      <w:r w:rsidR="002D4EC3" w:rsidRPr="00D54F28">
        <w:rPr>
          <w:rFonts w:asciiTheme="minorHAnsi" w:hAnsiTheme="minorHAnsi" w:cstheme="minorHAnsi"/>
          <w:color w:val="000000" w:themeColor="text1"/>
          <w:sz w:val="22"/>
          <w:szCs w:val="22"/>
          <w:rPrChange w:id="104" w:author="Al Hagopian" w:date="2023-06-19T10:28:00Z">
            <w:rPr>
              <w:rFonts w:ascii="Arial" w:hAnsi="Arial" w:cs="Arial"/>
              <w:color w:val="000000" w:themeColor="text1"/>
              <w:sz w:val="20"/>
              <w:szCs w:val="20"/>
            </w:rPr>
          </w:rPrChange>
        </w:rPr>
        <w:t>introduced</w:t>
      </w:r>
      <w:r w:rsidRPr="00D54F28">
        <w:rPr>
          <w:rFonts w:asciiTheme="minorHAnsi" w:hAnsiTheme="minorHAnsi" w:cstheme="minorHAnsi"/>
          <w:color w:val="000000" w:themeColor="text1"/>
          <w:sz w:val="22"/>
          <w:szCs w:val="22"/>
          <w:rPrChange w:id="105" w:author="Al Hagopian" w:date="2023-06-19T10:28:00Z">
            <w:rPr>
              <w:rFonts w:ascii="Arial" w:hAnsi="Arial" w:cs="Arial"/>
              <w:color w:val="000000" w:themeColor="text1"/>
              <w:sz w:val="20"/>
              <w:szCs w:val="20"/>
            </w:rPr>
          </w:rPrChange>
        </w:rPr>
        <w:t>?</w:t>
      </w:r>
    </w:p>
    <w:p w14:paraId="3D1DAA61" w14:textId="77777777" w:rsidR="00BF755C" w:rsidRPr="00D54F28" w:rsidRDefault="00BF755C" w:rsidP="00BF755C">
      <w:pPr>
        <w:rPr>
          <w:rFonts w:asciiTheme="minorHAnsi" w:hAnsiTheme="minorHAnsi" w:cstheme="minorHAnsi"/>
          <w:color w:val="000000" w:themeColor="text1"/>
          <w:sz w:val="22"/>
          <w:szCs w:val="22"/>
          <w:rPrChange w:id="106"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07" w:author="Al Hagopian" w:date="2023-06-19T10:28:00Z">
            <w:rPr>
              <w:rFonts w:ascii="Arial" w:hAnsi="Arial" w:cs="Arial"/>
              <w:color w:val="000000" w:themeColor="text1"/>
              <w:sz w:val="20"/>
              <w:szCs w:val="20"/>
            </w:rPr>
          </w:rPrChange>
        </w:rPr>
        <w:t> </w:t>
      </w:r>
    </w:p>
    <w:p w14:paraId="361E1E42" w14:textId="5F31A924" w:rsidR="00BF755C" w:rsidRPr="00D54F28" w:rsidRDefault="00BF755C" w:rsidP="00BF755C">
      <w:pPr>
        <w:numPr>
          <w:ilvl w:val="0"/>
          <w:numId w:val="1"/>
        </w:numPr>
        <w:rPr>
          <w:rFonts w:asciiTheme="minorHAnsi" w:hAnsiTheme="minorHAnsi" w:cstheme="minorHAnsi"/>
          <w:color w:val="000000" w:themeColor="text1"/>
          <w:sz w:val="22"/>
          <w:szCs w:val="22"/>
          <w:rPrChange w:id="108"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09" w:author="Al Hagopian" w:date="2023-06-19T10:28:00Z">
            <w:rPr>
              <w:rFonts w:ascii="Arial" w:hAnsi="Arial" w:cs="Arial"/>
              <w:color w:val="000000" w:themeColor="text1"/>
              <w:sz w:val="20"/>
              <w:szCs w:val="20"/>
            </w:rPr>
          </w:rPrChange>
        </w:rPr>
        <w:t>COVID-19 pandemic changes the work practice in the enterprise, more employees work remote which in turn, increase the risk for SMB client sessions to be exploited by “man-in-the-middle” attack.</w:t>
      </w:r>
    </w:p>
    <w:p w14:paraId="3C7BADB5" w14:textId="332B2F7F" w:rsidR="00BF755C" w:rsidRPr="00D54F28" w:rsidRDefault="00BF755C" w:rsidP="00BF755C">
      <w:pPr>
        <w:numPr>
          <w:ilvl w:val="0"/>
          <w:numId w:val="1"/>
        </w:numPr>
        <w:rPr>
          <w:rFonts w:asciiTheme="minorHAnsi" w:hAnsiTheme="minorHAnsi" w:cstheme="minorHAnsi"/>
          <w:color w:val="000000" w:themeColor="text1"/>
          <w:sz w:val="22"/>
          <w:szCs w:val="22"/>
          <w:rPrChange w:id="110"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11" w:author="Al Hagopian" w:date="2023-06-19T10:28:00Z">
            <w:rPr>
              <w:rFonts w:ascii="Arial" w:hAnsi="Arial" w:cs="Arial"/>
              <w:color w:val="000000" w:themeColor="text1"/>
              <w:sz w:val="20"/>
              <w:szCs w:val="20"/>
            </w:rPr>
          </w:rPrChange>
        </w:rPr>
        <w:t>With IT budget squeeze and shrinking maintenance windows, we have seen rise in customer incidents that could have been avoided if authentication best practices had been implemented; IT operation too frequently deferred good hygiene due to its disruptive nature to avoid negotiating needed outages.</w:t>
      </w:r>
    </w:p>
    <w:p w14:paraId="43361A13" w14:textId="392E26FE" w:rsidR="0088674B" w:rsidRPr="00D54F28" w:rsidRDefault="00BF755C" w:rsidP="00BF755C">
      <w:pPr>
        <w:numPr>
          <w:ilvl w:val="0"/>
          <w:numId w:val="1"/>
        </w:numPr>
        <w:rPr>
          <w:rFonts w:asciiTheme="minorHAnsi" w:hAnsiTheme="minorHAnsi" w:cstheme="minorHAnsi"/>
          <w:color w:val="000000" w:themeColor="text1"/>
          <w:sz w:val="22"/>
          <w:szCs w:val="22"/>
          <w:rPrChange w:id="112"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13" w:author="Al Hagopian" w:date="2023-06-19T10:28:00Z">
            <w:rPr>
              <w:rFonts w:ascii="Arial" w:hAnsi="Arial" w:cs="Arial"/>
              <w:color w:val="000000" w:themeColor="text1"/>
              <w:sz w:val="20"/>
              <w:szCs w:val="20"/>
            </w:rPr>
          </w:rPrChange>
        </w:rPr>
        <w:t>As an example, customers that are still using NTLM authentication mechanism whereby HNAS authenticates users on their behalf, used when clients mount SMB shares using a short hostname </w:t>
      </w:r>
      <w:r w:rsidR="00000000" w:rsidRPr="00D54F28">
        <w:rPr>
          <w:rFonts w:asciiTheme="minorHAnsi" w:hAnsiTheme="minorHAnsi" w:cstheme="minorHAnsi"/>
          <w:sz w:val="22"/>
          <w:szCs w:val="22"/>
          <w:rPrChange w:id="114" w:author="Al Hagopian" w:date="2023-06-19T10:28:00Z">
            <w:rPr/>
          </w:rPrChange>
        </w:rPr>
        <w:fldChar w:fldCharType="begin"/>
      </w:r>
      <w:r w:rsidR="00000000" w:rsidRPr="00D54F28">
        <w:rPr>
          <w:rFonts w:asciiTheme="minorHAnsi" w:hAnsiTheme="minorHAnsi" w:cstheme="minorHAnsi"/>
          <w:sz w:val="22"/>
          <w:szCs w:val="22"/>
          <w:rPrChange w:id="115" w:author="Al Hagopian" w:date="2023-06-19T10:28:00Z">
            <w:rPr/>
          </w:rPrChange>
        </w:rPr>
        <w:instrText>HYPERLINK "file:///evs/share" \o "file://evs/share"</w:instrText>
      </w:r>
      <w:r w:rsidR="00000000" w:rsidRPr="00D54F28">
        <w:rPr>
          <w:rFonts w:asciiTheme="minorHAnsi" w:hAnsiTheme="minorHAnsi" w:cstheme="minorHAnsi"/>
          <w:sz w:val="22"/>
          <w:szCs w:val="22"/>
          <w:rPrChange w:id="116" w:author="Al Hagopian" w:date="2023-06-19T10:28:00Z">
            <w:rPr/>
          </w:rPrChange>
        </w:rPr>
      </w:r>
      <w:r w:rsidR="00000000" w:rsidRPr="00D54F28">
        <w:rPr>
          <w:rFonts w:asciiTheme="minorHAnsi" w:hAnsiTheme="minorHAnsi" w:cstheme="minorHAnsi"/>
          <w:sz w:val="22"/>
          <w:szCs w:val="22"/>
          <w:rPrChange w:id="117" w:author="Al Hagopian" w:date="2023-06-19T10:28:00Z">
            <w:rPr/>
          </w:rPrChange>
        </w:rPr>
        <w:fldChar w:fldCharType="separate"/>
      </w:r>
      <w:r w:rsidRPr="00D54F28">
        <w:rPr>
          <w:rFonts w:asciiTheme="minorHAnsi" w:hAnsiTheme="minorHAnsi" w:cstheme="minorHAnsi"/>
          <w:color w:val="000000" w:themeColor="text1"/>
          <w:sz w:val="22"/>
          <w:szCs w:val="22"/>
          <w:u w:val="single"/>
          <w:rPrChange w:id="118" w:author="Al Hagopian" w:date="2023-06-19T10:28:00Z">
            <w:rPr>
              <w:rFonts w:ascii="Arial" w:hAnsi="Arial" w:cs="Arial"/>
              <w:color w:val="000000" w:themeColor="text1"/>
              <w:sz w:val="20"/>
              <w:szCs w:val="20"/>
              <w:u w:val="single"/>
            </w:rPr>
          </w:rPrChange>
        </w:rPr>
        <w:t>\\evs\share</w:t>
      </w:r>
      <w:r w:rsidR="00000000" w:rsidRPr="00D54F28">
        <w:rPr>
          <w:rFonts w:asciiTheme="minorHAnsi" w:hAnsiTheme="minorHAnsi" w:cstheme="minorHAnsi"/>
          <w:color w:val="000000" w:themeColor="text1"/>
          <w:sz w:val="22"/>
          <w:szCs w:val="22"/>
          <w:u w:val="single"/>
          <w:rPrChange w:id="119" w:author="Al Hagopian" w:date="2023-06-19T10:28:00Z">
            <w:rPr>
              <w:rFonts w:ascii="Arial" w:hAnsi="Arial" w:cs="Arial"/>
              <w:color w:val="000000" w:themeColor="text1"/>
              <w:sz w:val="20"/>
              <w:szCs w:val="20"/>
              <w:u w:val="single"/>
            </w:rPr>
          </w:rPrChange>
        </w:rPr>
        <w:fldChar w:fldCharType="end"/>
      </w:r>
      <w:r w:rsidRPr="00D54F28">
        <w:rPr>
          <w:rFonts w:asciiTheme="minorHAnsi" w:hAnsiTheme="minorHAnsi" w:cstheme="minorHAnsi"/>
          <w:color w:val="000000" w:themeColor="text1"/>
          <w:sz w:val="22"/>
          <w:szCs w:val="22"/>
          <w:rPrChange w:id="120" w:author="Al Hagopian" w:date="2023-06-19T10:28:00Z">
            <w:rPr>
              <w:rFonts w:ascii="Arial" w:hAnsi="Arial" w:cs="Arial"/>
              <w:color w:val="000000" w:themeColor="text1"/>
              <w:sz w:val="20"/>
              <w:szCs w:val="20"/>
            </w:rPr>
          </w:rPrChange>
        </w:rPr>
        <w:t> (in contrast to Kerberos authentication, when clients authenticate directly with AD server, if they access HNAS using long FQDN as in </w:t>
      </w:r>
      <w:r w:rsidR="00000000" w:rsidRPr="00D54F28">
        <w:rPr>
          <w:rFonts w:asciiTheme="minorHAnsi" w:hAnsiTheme="minorHAnsi" w:cstheme="minorHAnsi"/>
          <w:sz w:val="22"/>
          <w:szCs w:val="22"/>
          <w:rPrChange w:id="121" w:author="Al Hagopian" w:date="2023-06-19T10:28:00Z">
            <w:rPr/>
          </w:rPrChange>
        </w:rPr>
        <w:fldChar w:fldCharType="begin"/>
      </w:r>
      <w:r w:rsidR="00000000" w:rsidRPr="00D54F28">
        <w:rPr>
          <w:rFonts w:asciiTheme="minorHAnsi" w:hAnsiTheme="minorHAnsi" w:cstheme="minorHAnsi"/>
          <w:sz w:val="22"/>
          <w:szCs w:val="22"/>
          <w:rPrChange w:id="122" w:author="Al Hagopian" w:date="2023-06-19T10:28:00Z">
            <w:rPr/>
          </w:rPrChange>
        </w:rPr>
        <w:instrText>HYPERLINK "file:///evs.acme.com/share" \o "file://evs.acme.com/share"</w:instrText>
      </w:r>
      <w:r w:rsidR="00000000" w:rsidRPr="00D54F28">
        <w:rPr>
          <w:rFonts w:asciiTheme="minorHAnsi" w:hAnsiTheme="minorHAnsi" w:cstheme="minorHAnsi"/>
          <w:sz w:val="22"/>
          <w:szCs w:val="22"/>
          <w:rPrChange w:id="123" w:author="Al Hagopian" w:date="2023-06-19T10:28:00Z">
            <w:rPr/>
          </w:rPrChange>
        </w:rPr>
      </w:r>
      <w:r w:rsidR="00000000" w:rsidRPr="00D54F28">
        <w:rPr>
          <w:rFonts w:asciiTheme="minorHAnsi" w:hAnsiTheme="minorHAnsi" w:cstheme="minorHAnsi"/>
          <w:sz w:val="22"/>
          <w:szCs w:val="22"/>
          <w:rPrChange w:id="124" w:author="Al Hagopian" w:date="2023-06-19T10:28:00Z">
            <w:rPr/>
          </w:rPrChange>
        </w:rPr>
        <w:fldChar w:fldCharType="separate"/>
      </w:r>
      <w:r w:rsidRPr="00D54F28">
        <w:rPr>
          <w:rFonts w:asciiTheme="minorHAnsi" w:hAnsiTheme="minorHAnsi" w:cstheme="minorHAnsi"/>
          <w:color w:val="000000" w:themeColor="text1"/>
          <w:sz w:val="22"/>
          <w:szCs w:val="22"/>
          <w:u w:val="single"/>
          <w:rPrChange w:id="125" w:author="Al Hagopian" w:date="2023-06-19T10:28:00Z">
            <w:rPr>
              <w:rFonts w:ascii="Arial" w:hAnsi="Arial" w:cs="Arial"/>
              <w:color w:val="000000" w:themeColor="text1"/>
              <w:sz w:val="20"/>
              <w:szCs w:val="20"/>
              <w:u w:val="single"/>
            </w:rPr>
          </w:rPrChange>
        </w:rPr>
        <w:t>\\evs.acme.com\share</w:t>
      </w:r>
      <w:r w:rsidR="00000000" w:rsidRPr="00D54F28">
        <w:rPr>
          <w:rFonts w:asciiTheme="minorHAnsi" w:hAnsiTheme="minorHAnsi" w:cstheme="minorHAnsi"/>
          <w:color w:val="000000" w:themeColor="text1"/>
          <w:sz w:val="22"/>
          <w:szCs w:val="22"/>
          <w:u w:val="single"/>
          <w:rPrChange w:id="126" w:author="Al Hagopian" w:date="2023-06-19T10:28:00Z">
            <w:rPr>
              <w:rFonts w:ascii="Arial" w:hAnsi="Arial" w:cs="Arial"/>
              <w:color w:val="000000" w:themeColor="text1"/>
              <w:sz w:val="20"/>
              <w:szCs w:val="20"/>
              <w:u w:val="single"/>
            </w:rPr>
          </w:rPrChange>
        </w:rPr>
        <w:fldChar w:fldCharType="end"/>
      </w:r>
      <w:r w:rsidR="002D4EC3" w:rsidRPr="00D54F28">
        <w:rPr>
          <w:rFonts w:asciiTheme="minorHAnsi" w:hAnsiTheme="minorHAnsi" w:cstheme="minorHAnsi"/>
          <w:color w:val="000000" w:themeColor="text1"/>
          <w:sz w:val="22"/>
          <w:szCs w:val="22"/>
          <w:rPrChange w:id="127" w:author="Al Hagopian" w:date="2023-06-19T10:28:00Z">
            <w:rPr>
              <w:rFonts w:ascii="Arial" w:hAnsi="Arial" w:cs="Arial"/>
              <w:color w:val="000000" w:themeColor="text1"/>
              <w:sz w:val="20"/>
              <w:szCs w:val="20"/>
            </w:rPr>
          </w:rPrChange>
        </w:rPr>
        <w:t>)</w:t>
      </w:r>
      <w:r w:rsidRPr="00D54F28">
        <w:rPr>
          <w:rFonts w:asciiTheme="minorHAnsi" w:hAnsiTheme="minorHAnsi" w:cstheme="minorHAnsi"/>
          <w:color w:val="000000" w:themeColor="text1"/>
          <w:sz w:val="22"/>
          <w:szCs w:val="22"/>
          <w:rPrChange w:id="128" w:author="Al Hagopian" w:date="2023-06-19T10:28:00Z">
            <w:rPr>
              <w:rFonts w:ascii="Arial" w:hAnsi="Arial" w:cs="Arial"/>
              <w:color w:val="000000" w:themeColor="text1"/>
              <w:sz w:val="20"/>
              <w:szCs w:val="20"/>
            </w:rPr>
          </w:rPrChange>
        </w:rPr>
        <w:t xml:space="preserve">.  </w:t>
      </w:r>
    </w:p>
    <w:p w14:paraId="205CA9C5" w14:textId="260775B6" w:rsidR="001D2E58" w:rsidRPr="00D54F28" w:rsidRDefault="0088674B" w:rsidP="00BF755C">
      <w:pPr>
        <w:numPr>
          <w:ilvl w:val="0"/>
          <w:numId w:val="1"/>
        </w:numPr>
        <w:rPr>
          <w:rFonts w:asciiTheme="minorHAnsi" w:hAnsiTheme="minorHAnsi" w:cstheme="minorHAnsi"/>
          <w:color w:val="000000" w:themeColor="text1"/>
          <w:sz w:val="22"/>
          <w:szCs w:val="22"/>
          <w:rPrChange w:id="129"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30" w:author="Al Hagopian" w:date="2023-06-19T10:28:00Z">
            <w:rPr>
              <w:rFonts w:ascii="Arial" w:hAnsi="Arial" w:cs="Arial"/>
              <w:color w:val="000000" w:themeColor="text1"/>
              <w:sz w:val="20"/>
              <w:szCs w:val="20"/>
            </w:rPr>
          </w:rPrChange>
        </w:rPr>
        <w:t xml:space="preserve">Legacy NTLM authentication is supported </w:t>
      </w:r>
      <w:r w:rsidR="001D2E58" w:rsidRPr="00D54F28">
        <w:rPr>
          <w:rFonts w:asciiTheme="minorHAnsi" w:hAnsiTheme="minorHAnsi" w:cstheme="minorHAnsi"/>
          <w:color w:val="000000" w:themeColor="text1"/>
          <w:sz w:val="22"/>
          <w:szCs w:val="22"/>
          <w:rPrChange w:id="131" w:author="Al Hagopian" w:date="2023-06-19T10:28:00Z">
            <w:rPr>
              <w:rFonts w:ascii="Arial" w:hAnsi="Arial" w:cs="Arial"/>
              <w:color w:val="000000" w:themeColor="text1"/>
              <w:sz w:val="20"/>
              <w:szCs w:val="20"/>
            </w:rPr>
          </w:rPrChange>
        </w:rPr>
        <w:t xml:space="preserve">with HNAS </w:t>
      </w:r>
      <w:r w:rsidRPr="00D54F28">
        <w:rPr>
          <w:rFonts w:asciiTheme="minorHAnsi" w:hAnsiTheme="minorHAnsi" w:cstheme="minorHAnsi"/>
          <w:color w:val="000000" w:themeColor="text1"/>
          <w:sz w:val="22"/>
          <w:szCs w:val="22"/>
          <w:rPrChange w:id="132" w:author="Al Hagopian" w:date="2023-06-19T10:28:00Z">
            <w:rPr>
              <w:rFonts w:ascii="Arial" w:hAnsi="Arial" w:cs="Arial"/>
              <w:color w:val="000000" w:themeColor="text1"/>
              <w:sz w:val="20"/>
              <w:szCs w:val="20"/>
            </w:rPr>
          </w:rPrChange>
        </w:rPr>
        <w:t>but is not as resilient with edge scenarios</w:t>
      </w:r>
      <w:r w:rsidR="00BF755C" w:rsidRPr="00D54F28">
        <w:rPr>
          <w:rFonts w:asciiTheme="minorHAnsi" w:hAnsiTheme="minorHAnsi" w:cstheme="minorHAnsi"/>
          <w:color w:val="000000" w:themeColor="text1"/>
          <w:sz w:val="22"/>
          <w:szCs w:val="22"/>
          <w:rPrChange w:id="133" w:author="Al Hagopian" w:date="2023-06-19T10:28:00Z">
            <w:rPr>
              <w:rFonts w:ascii="Arial" w:hAnsi="Arial" w:cs="Arial"/>
              <w:color w:val="000000" w:themeColor="text1"/>
              <w:sz w:val="20"/>
              <w:szCs w:val="20"/>
            </w:rPr>
          </w:rPrChange>
        </w:rPr>
        <w:t xml:space="preserve"> since </w:t>
      </w:r>
      <w:r w:rsidRPr="00D54F28">
        <w:rPr>
          <w:rFonts w:asciiTheme="minorHAnsi" w:hAnsiTheme="minorHAnsi" w:cstheme="minorHAnsi"/>
          <w:color w:val="000000" w:themeColor="text1"/>
          <w:sz w:val="22"/>
          <w:szCs w:val="22"/>
          <w:rPrChange w:id="134" w:author="Al Hagopian" w:date="2023-06-19T10:28:00Z">
            <w:rPr>
              <w:rFonts w:ascii="Arial" w:hAnsi="Arial" w:cs="Arial"/>
              <w:color w:val="000000" w:themeColor="text1"/>
              <w:sz w:val="20"/>
              <w:szCs w:val="20"/>
            </w:rPr>
          </w:rPrChange>
        </w:rPr>
        <w:t xml:space="preserve">HNAS </w:t>
      </w:r>
      <w:r w:rsidR="00BF755C" w:rsidRPr="00D54F28">
        <w:rPr>
          <w:rFonts w:asciiTheme="minorHAnsi" w:hAnsiTheme="minorHAnsi" w:cstheme="minorHAnsi"/>
          <w:color w:val="000000" w:themeColor="text1"/>
          <w:sz w:val="22"/>
          <w:szCs w:val="22"/>
          <w:rPrChange w:id="135" w:author="Al Hagopian" w:date="2023-06-19T10:28:00Z">
            <w:rPr>
              <w:rFonts w:ascii="Arial" w:hAnsi="Arial" w:cs="Arial"/>
              <w:color w:val="000000" w:themeColor="text1"/>
              <w:sz w:val="20"/>
              <w:szCs w:val="20"/>
            </w:rPr>
          </w:rPrChange>
        </w:rPr>
        <w:t>act</w:t>
      </w:r>
      <w:r w:rsidRPr="00D54F28">
        <w:rPr>
          <w:rFonts w:asciiTheme="minorHAnsi" w:hAnsiTheme="minorHAnsi" w:cstheme="minorHAnsi"/>
          <w:color w:val="000000" w:themeColor="text1"/>
          <w:sz w:val="22"/>
          <w:szCs w:val="22"/>
          <w:rPrChange w:id="136" w:author="Al Hagopian" w:date="2023-06-19T10:28:00Z">
            <w:rPr>
              <w:rFonts w:ascii="Arial" w:hAnsi="Arial" w:cs="Arial"/>
              <w:color w:val="000000" w:themeColor="text1"/>
              <w:sz w:val="20"/>
              <w:szCs w:val="20"/>
            </w:rPr>
          </w:rPrChange>
        </w:rPr>
        <w:t>s</w:t>
      </w:r>
      <w:r w:rsidR="00BF755C" w:rsidRPr="00D54F28">
        <w:rPr>
          <w:rFonts w:asciiTheme="minorHAnsi" w:hAnsiTheme="minorHAnsi" w:cstheme="minorHAnsi"/>
          <w:color w:val="000000" w:themeColor="text1"/>
          <w:sz w:val="22"/>
          <w:szCs w:val="22"/>
          <w:rPrChange w:id="137" w:author="Al Hagopian" w:date="2023-06-19T10:28:00Z">
            <w:rPr>
              <w:rFonts w:ascii="Arial" w:hAnsi="Arial" w:cs="Arial"/>
              <w:color w:val="000000" w:themeColor="text1"/>
              <w:sz w:val="20"/>
              <w:szCs w:val="20"/>
            </w:rPr>
          </w:rPrChange>
        </w:rPr>
        <w:t xml:space="preserve"> as a proxy server</w:t>
      </w:r>
      <w:r w:rsidRPr="00D54F28">
        <w:rPr>
          <w:rFonts w:asciiTheme="minorHAnsi" w:hAnsiTheme="minorHAnsi" w:cstheme="minorHAnsi"/>
          <w:color w:val="000000" w:themeColor="text1"/>
          <w:sz w:val="22"/>
          <w:szCs w:val="22"/>
          <w:rPrChange w:id="138" w:author="Al Hagopian" w:date="2023-06-19T10:28:00Z">
            <w:rPr>
              <w:rFonts w:ascii="Arial" w:hAnsi="Arial" w:cs="Arial"/>
              <w:color w:val="000000" w:themeColor="text1"/>
              <w:sz w:val="20"/>
              <w:szCs w:val="20"/>
            </w:rPr>
          </w:rPrChange>
        </w:rPr>
        <w:t xml:space="preserve"> in this method</w:t>
      </w:r>
      <w:r w:rsidR="00BF755C" w:rsidRPr="00D54F28">
        <w:rPr>
          <w:rFonts w:asciiTheme="minorHAnsi" w:hAnsiTheme="minorHAnsi" w:cstheme="minorHAnsi"/>
          <w:color w:val="000000" w:themeColor="text1"/>
          <w:sz w:val="22"/>
          <w:szCs w:val="22"/>
          <w:rPrChange w:id="139" w:author="Al Hagopian" w:date="2023-06-19T10:28:00Z">
            <w:rPr>
              <w:rFonts w:ascii="Arial" w:hAnsi="Arial" w:cs="Arial"/>
              <w:color w:val="000000" w:themeColor="text1"/>
              <w:sz w:val="20"/>
              <w:szCs w:val="20"/>
            </w:rPr>
          </w:rPrChange>
        </w:rPr>
        <w:t xml:space="preserve">.  </w:t>
      </w:r>
    </w:p>
    <w:p w14:paraId="5E8449C9" w14:textId="393AFE5C" w:rsidR="001D2E58" w:rsidRPr="00D54F28" w:rsidRDefault="001D2E58" w:rsidP="001D2E58">
      <w:pPr>
        <w:numPr>
          <w:ilvl w:val="1"/>
          <w:numId w:val="5"/>
        </w:numPr>
        <w:rPr>
          <w:rFonts w:asciiTheme="minorHAnsi" w:hAnsiTheme="minorHAnsi" w:cstheme="minorHAnsi"/>
          <w:color w:val="000000" w:themeColor="text1"/>
          <w:sz w:val="22"/>
          <w:szCs w:val="22"/>
          <w:rPrChange w:id="140"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41" w:author="Al Hagopian" w:date="2023-06-19T10:28:00Z">
            <w:rPr>
              <w:rFonts w:ascii="Arial" w:hAnsi="Arial" w:cs="Arial"/>
              <w:color w:val="000000" w:themeColor="text1"/>
              <w:sz w:val="20"/>
              <w:szCs w:val="20"/>
            </w:rPr>
          </w:rPrChange>
        </w:rPr>
        <w:t>NTLM authentication requires redirect of SMB client session authentication to local Microsoft Active domain controller; a burst of these requests with incorrect password (e.g. boot storm) could be perceived by the domain controller as DoS attack (if incident exceed lockout attribute threshold) which in turn will lockout the HNAS cluster and interrupt all SMB clients (see </w:t>
      </w:r>
      <w:r w:rsidR="00000000" w:rsidRPr="00D54F28">
        <w:rPr>
          <w:rFonts w:asciiTheme="minorHAnsi" w:hAnsiTheme="minorHAnsi" w:cstheme="minorHAnsi"/>
          <w:sz w:val="22"/>
          <w:szCs w:val="22"/>
          <w:rPrChange w:id="142" w:author="Al Hagopian" w:date="2023-06-19T10:28:00Z">
            <w:rPr/>
          </w:rPrChange>
        </w:rPr>
        <w:fldChar w:fldCharType="begin"/>
      </w:r>
      <w:r w:rsidR="00000000" w:rsidRPr="00D54F28">
        <w:rPr>
          <w:rFonts w:asciiTheme="minorHAnsi" w:hAnsiTheme="minorHAnsi" w:cstheme="minorHAnsi"/>
          <w:sz w:val="22"/>
          <w:szCs w:val="22"/>
          <w:rPrChange w:id="143" w:author="Al Hagopian" w:date="2023-06-19T10:28:00Z">
            <w:rPr/>
          </w:rPrChange>
        </w:rPr>
        <w:instrText>HYPERLINK "https://nam04.safelinks.protection.outlook.com/?url=https%3A%2F%2Fsocial.technet.microsoft.com%2Fwiki%2Fcontents%2Farticles%2F32490.active-directory-bad-passwords-and-account-lockout.aspx&amp;data=05%7C01%7CAl.Hagopian%40hitachivantara.com%7Cdb76fa35b8ef49e07acc08db581bc1d4%7C18791e1761594f52a8d4de814ca8284a%7C0%7C0%7C638200648466040215%7CUnknown%7CTWFpbGZsb3d8eyJWIjoiMC4wLjAwMDAiLCJQIjoiV2luMzIiLCJBTiI6Ik1haWwiLCJXVCI6Mn0%3D%7C3000%7C%7C%7C&amp;sdata=lqmc7izFEa%2F4GehYxo5aON9Ay7yZnlCJE7XJzIYlmCs%3D&amp;reserved=0" \o "https://nam04.safelinks.protection.outlook.com/?url=https%3A%2F%2Fsocial.technet.microsoft.com%2Fwiki%2Fcontents%2Farticles%2F32490.active-directory-bad-passwords-and-account-lockout.aspx&amp;data=05%7C01%7CAl.Hagopian%40hitachivantara.com%7Cdb76fa35b8ef49e07acc08db581bc1d4%7C18791e1761594f52a8d4de814ca8284a%7C0%7C0%7C638200648466040215%7CUnknown%7CTWFpbGZsb3d8eyJWIjoiMC4wLjAwMDAiLCJQIjoiV2luMzIiLCJBTiI6Ik1haWwiLCJXVCI6Mn0%3D%7C3000%7C%7C%7C&amp;sdata=lqmc7izFEa%2F4GehYxo5aON9Ay7yZnlCJE7XJzIYlmCs%3D&amp;reserved=0"</w:instrText>
      </w:r>
      <w:r w:rsidR="00000000" w:rsidRPr="00D54F28">
        <w:rPr>
          <w:rFonts w:asciiTheme="minorHAnsi" w:hAnsiTheme="minorHAnsi" w:cstheme="minorHAnsi"/>
          <w:sz w:val="22"/>
          <w:szCs w:val="22"/>
          <w:rPrChange w:id="144" w:author="Al Hagopian" w:date="2023-06-19T10:28:00Z">
            <w:rPr/>
          </w:rPrChange>
        </w:rPr>
      </w:r>
      <w:r w:rsidR="00000000" w:rsidRPr="00D54F28">
        <w:rPr>
          <w:rFonts w:asciiTheme="minorHAnsi" w:hAnsiTheme="minorHAnsi" w:cstheme="minorHAnsi"/>
          <w:sz w:val="22"/>
          <w:szCs w:val="22"/>
          <w:rPrChange w:id="145" w:author="Al Hagopian" w:date="2023-06-19T10:28:00Z">
            <w:rPr/>
          </w:rPrChange>
        </w:rPr>
        <w:fldChar w:fldCharType="separate"/>
      </w:r>
      <w:r w:rsidRPr="00D54F28">
        <w:rPr>
          <w:rFonts w:asciiTheme="minorHAnsi" w:hAnsiTheme="minorHAnsi" w:cstheme="minorHAnsi"/>
          <w:color w:val="000000" w:themeColor="text1"/>
          <w:sz w:val="22"/>
          <w:szCs w:val="22"/>
          <w:u w:val="single"/>
          <w:rPrChange w:id="146" w:author="Al Hagopian" w:date="2023-06-19T10:28:00Z">
            <w:rPr>
              <w:rFonts w:ascii="Arial" w:hAnsi="Arial" w:cs="Arial"/>
              <w:color w:val="000000" w:themeColor="text1"/>
              <w:sz w:val="20"/>
              <w:szCs w:val="20"/>
              <w:u w:val="single"/>
            </w:rPr>
          </w:rPrChange>
        </w:rPr>
        <w:t>Microsoft Active Directory account lockout</w:t>
      </w:r>
      <w:r w:rsidR="00000000" w:rsidRPr="00D54F28">
        <w:rPr>
          <w:rFonts w:asciiTheme="minorHAnsi" w:hAnsiTheme="minorHAnsi" w:cstheme="minorHAnsi"/>
          <w:color w:val="000000" w:themeColor="text1"/>
          <w:sz w:val="22"/>
          <w:szCs w:val="22"/>
          <w:u w:val="single"/>
          <w:rPrChange w:id="147" w:author="Al Hagopian" w:date="2023-06-19T10:28:00Z">
            <w:rPr>
              <w:rFonts w:ascii="Arial" w:hAnsi="Arial" w:cs="Arial"/>
              <w:color w:val="000000" w:themeColor="text1"/>
              <w:sz w:val="20"/>
              <w:szCs w:val="20"/>
              <w:u w:val="single"/>
            </w:rPr>
          </w:rPrChange>
        </w:rPr>
        <w:fldChar w:fldCharType="end"/>
      </w:r>
      <w:r w:rsidRPr="00D54F28">
        <w:rPr>
          <w:rFonts w:asciiTheme="minorHAnsi" w:hAnsiTheme="minorHAnsi" w:cstheme="minorHAnsi"/>
          <w:color w:val="000000" w:themeColor="text1"/>
          <w:sz w:val="22"/>
          <w:szCs w:val="22"/>
          <w:rPrChange w:id="148" w:author="Al Hagopian" w:date="2023-06-19T10:28:00Z">
            <w:rPr>
              <w:rFonts w:ascii="Arial" w:hAnsi="Arial" w:cs="Arial"/>
              <w:color w:val="000000" w:themeColor="text1"/>
              <w:sz w:val="20"/>
              <w:szCs w:val="20"/>
            </w:rPr>
          </w:rPrChange>
        </w:rPr>
        <w:t>).</w:t>
      </w:r>
    </w:p>
    <w:p w14:paraId="1F6771C5" w14:textId="77777777" w:rsidR="001D2E58" w:rsidRPr="00D54F28" w:rsidRDefault="001D2E58" w:rsidP="001D2E58">
      <w:pPr>
        <w:ind w:left="1080"/>
        <w:rPr>
          <w:rFonts w:asciiTheme="minorHAnsi" w:hAnsiTheme="minorHAnsi" w:cstheme="minorHAnsi"/>
          <w:color w:val="000000" w:themeColor="text1"/>
          <w:sz w:val="22"/>
          <w:szCs w:val="22"/>
          <w:rPrChange w:id="149" w:author="Al Hagopian" w:date="2023-06-19T10:28:00Z">
            <w:rPr>
              <w:rFonts w:ascii="Arial" w:hAnsi="Arial" w:cs="Arial"/>
              <w:color w:val="000000" w:themeColor="text1"/>
              <w:sz w:val="20"/>
              <w:szCs w:val="20"/>
            </w:rPr>
          </w:rPrChange>
        </w:rPr>
      </w:pPr>
    </w:p>
    <w:p w14:paraId="2B51A4C4" w14:textId="4296AB73" w:rsidR="001D2E58" w:rsidRPr="00D54F28" w:rsidRDefault="001D2E58" w:rsidP="001D2E58">
      <w:pPr>
        <w:numPr>
          <w:ilvl w:val="1"/>
          <w:numId w:val="5"/>
        </w:numPr>
        <w:rPr>
          <w:rFonts w:asciiTheme="minorHAnsi" w:hAnsiTheme="minorHAnsi" w:cstheme="minorHAnsi"/>
          <w:color w:val="000000" w:themeColor="text1"/>
          <w:sz w:val="22"/>
          <w:szCs w:val="22"/>
          <w:rPrChange w:id="150"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51" w:author="Al Hagopian" w:date="2023-06-19T10:28:00Z">
            <w:rPr>
              <w:rFonts w:ascii="Arial" w:hAnsi="Arial" w:cs="Arial"/>
              <w:color w:val="000000" w:themeColor="text1"/>
              <w:sz w:val="20"/>
              <w:szCs w:val="20"/>
            </w:rPr>
          </w:rPrChange>
        </w:rPr>
        <w:t xml:space="preserve">If a client-supplied password is incorrect, the local Microsoft Active Directory domain controller will tear down a connection and HNAS will have to retry and reconnect to the domain controller for every bad password attempt. Meanwhile If that happens a lot, a backlog of valid client connection requests doesn’t get authenticated and will experience </w:t>
      </w:r>
      <w:r w:rsidR="00030285" w:rsidRPr="00D54F28">
        <w:rPr>
          <w:rFonts w:asciiTheme="minorHAnsi" w:hAnsiTheme="minorHAnsi" w:cstheme="minorHAnsi"/>
          <w:color w:val="000000" w:themeColor="text1"/>
          <w:sz w:val="22"/>
          <w:szCs w:val="22"/>
          <w:rPrChange w:id="152" w:author="Al Hagopian" w:date="2023-06-19T10:28:00Z">
            <w:rPr>
              <w:rFonts w:ascii="Arial" w:hAnsi="Arial" w:cs="Arial"/>
              <w:color w:val="000000" w:themeColor="text1"/>
              <w:sz w:val="20"/>
              <w:szCs w:val="20"/>
            </w:rPr>
          </w:rPrChange>
        </w:rPr>
        <w:t>slower response time</w:t>
      </w:r>
      <w:r w:rsidRPr="00D54F28">
        <w:rPr>
          <w:rFonts w:asciiTheme="minorHAnsi" w:hAnsiTheme="minorHAnsi" w:cstheme="minorHAnsi"/>
          <w:color w:val="000000" w:themeColor="text1"/>
          <w:sz w:val="22"/>
          <w:szCs w:val="22"/>
          <w:rPrChange w:id="153" w:author="Al Hagopian" w:date="2023-06-19T10:28:00Z">
            <w:rPr>
              <w:rFonts w:ascii="Arial" w:hAnsi="Arial" w:cs="Arial"/>
              <w:color w:val="000000" w:themeColor="text1"/>
              <w:sz w:val="20"/>
              <w:szCs w:val="20"/>
            </w:rPr>
          </w:rPrChange>
        </w:rPr>
        <w:t>.</w:t>
      </w:r>
    </w:p>
    <w:p w14:paraId="6F4A9AC4" w14:textId="77777777" w:rsidR="00BF755C" w:rsidRPr="00D54F28" w:rsidRDefault="00BF755C" w:rsidP="00BF755C">
      <w:pPr>
        <w:rPr>
          <w:rFonts w:asciiTheme="minorHAnsi" w:hAnsiTheme="minorHAnsi" w:cstheme="minorHAnsi"/>
          <w:color w:val="000000" w:themeColor="text1"/>
          <w:sz w:val="22"/>
          <w:szCs w:val="22"/>
          <w:rPrChange w:id="154" w:author="Al Hagopian" w:date="2023-06-19T10:28:00Z">
            <w:rPr>
              <w:rFonts w:ascii="Arial" w:hAnsi="Arial" w:cs="Arial"/>
              <w:color w:val="000000" w:themeColor="text1"/>
              <w:sz w:val="20"/>
              <w:szCs w:val="20"/>
            </w:rPr>
          </w:rPrChange>
        </w:rPr>
      </w:pPr>
    </w:p>
    <w:p w14:paraId="64F74558" w14:textId="3ABAF1FE" w:rsidR="00030285" w:rsidRPr="00D54F28" w:rsidRDefault="00BF755C" w:rsidP="00BF755C">
      <w:pPr>
        <w:numPr>
          <w:ilvl w:val="0"/>
          <w:numId w:val="1"/>
        </w:numPr>
        <w:rPr>
          <w:rFonts w:asciiTheme="minorHAnsi" w:hAnsiTheme="minorHAnsi" w:cstheme="minorHAnsi"/>
          <w:color w:val="000000" w:themeColor="text1"/>
          <w:sz w:val="22"/>
          <w:szCs w:val="22"/>
          <w:rPrChange w:id="155"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56" w:author="Al Hagopian" w:date="2023-06-19T10:28:00Z">
            <w:rPr>
              <w:rFonts w:ascii="Arial" w:hAnsi="Arial" w:cs="Arial"/>
              <w:color w:val="000000" w:themeColor="text1"/>
              <w:sz w:val="20"/>
              <w:szCs w:val="20"/>
            </w:rPr>
          </w:rPrChange>
        </w:rPr>
        <w:t xml:space="preserve">Since NAS and active domain administration responsibility often fall in different departments, this risk often </w:t>
      </w:r>
      <w:r w:rsidR="00030285" w:rsidRPr="00D54F28">
        <w:rPr>
          <w:rFonts w:asciiTheme="minorHAnsi" w:hAnsiTheme="minorHAnsi" w:cstheme="minorHAnsi"/>
          <w:color w:val="000000" w:themeColor="text1"/>
          <w:sz w:val="22"/>
          <w:szCs w:val="22"/>
          <w:rPrChange w:id="157" w:author="Al Hagopian" w:date="2023-06-19T10:28:00Z">
            <w:rPr>
              <w:rFonts w:ascii="Arial" w:hAnsi="Arial" w:cs="Arial"/>
              <w:color w:val="000000" w:themeColor="text1"/>
              <w:sz w:val="20"/>
              <w:szCs w:val="20"/>
            </w:rPr>
          </w:rPrChange>
        </w:rPr>
        <w:t>falls</w:t>
      </w:r>
      <w:r w:rsidRPr="00D54F28">
        <w:rPr>
          <w:rFonts w:asciiTheme="minorHAnsi" w:hAnsiTheme="minorHAnsi" w:cstheme="minorHAnsi"/>
          <w:color w:val="000000" w:themeColor="text1"/>
          <w:sz w:val="22"/>
          <w:szCs w:val="22"/>
          <w:rPrChange w:id="158" w:author="Al Hagopian" w:date="2023-06-19T10:28:00Z">
            <w:rPr>
              <w:rFonts w:ascii="Arial" w:hAnsi="Arial" w:cs="Arial"/>
              <w:color w:val="000000" w:themeColor="text1"/>
              <w:sz w:val="20"/>
              <w:szCs w:val="20"/>
            </w:rPr>
          </w:rPrChange>
        </w:rPr>
        <w:t xml:space="preserve"> below the </w:t>
      </w:r>
      <w:r w:rsidR="002D4EC3" w:rsidRPr="00D54F28">
        <w:rPr>
          <w:rFonts w:asciiTheme="minorHAnsi" w:hAnsiTheme="minorHAnsi" w:cstheme="minorHAnsi"/>
          <w:color w:val="000000" w:themeColor="text1"/>
          <w:sz w:val="22"/>
          <w:szCs w:val="22"/>
          <w:rPrChange w:id="159" w:author="Al Hagopian" w:date="2023-06-19T10:28:00Z">
            <w:rPr>
              <w:rFonts w:ascii="Arial" w:hAnsi="Arial" w:cs="Arial"/>
              <w:color w:val="000000" w:themeColor="text1"/>
              <w:sz w:val="20"/>
              <w:szCs w:val="20"/>
            </w:rPr>
          </w:rPrChange>
        </w:rPr>
        <w:t>radar,</w:t>
      </w:r>
      <w:r w:rsidRPr="00D54F28">
        <w:rPr>
          <w:rFonts w:asciiTheme="minorHAnsi" w:hAnsiTheme="minorHAnsi" w:cstheme="minorHAnsi"/>
          <w:color w:val="000000" w:themeColor="text1"/>
          <w:sz w:val="22"/>
          <w:szCs w:val="22"/>
          <w:rPrChange w:id="160" w:author="Al Hagopian" w:date="2023-06-19T10:28:00Z">
            <w:rPr>
              <w:rFonts w:ascii="Arial" w:hAnsi="Arial" w:cs="Arial"/>
              <w:color w:val="000000" w:themeColor="text1"/>
              <w:sz w:val="20"/>
              <w:szCs w:val="20"/>
            </w:rPr>
          </w:rPrChange>
        </w:rPr>
        <w:t xml:space="preserve"> and little is done proactively to avoid th</w:t>
      </w:r>
      <w:r w:rsidR="00030285" w:rsidRPr="00D54F28">
        <w:rPr>
          <w:rFonts w:asciiTheme="minorHAnsi" w:hAnsiTheme="minorHAnsi" w:cstheme="minorHAnsi"/>
          <w:color w:val="000000" w:themeColor="text1"/>
          <w:sz w:val="22"/>
          <w:szCs w:val="22"/>
          <w:rPrChange w:id="161" w:author="Al Hagopian" w:date="2023-06-19T10:28:00Z">
            <w:rPr>
              <w:rFonts w:ascii="Arial" w:hAnsi="Arial" w:cs="Arial"/>
              <w:color w:val="000000" w:themeColor="text1"/>
              <w:sz w:val="20"/>
              <w:szCs w:val="20"/>
            </w:rPr>
          </w:rPrChange>
        </w:rPr>
        <w:t>ese</w:t>
      </w:r>
      <w:r w:rsidRPr="00D54F28">
        <w:rPr>
          <w:rFonts w:asciiTheme="minorHAnsi" w:hAnsiTheme="minorHAnsi" w:cstheme="minorHAnsi"/>
          <w:color w:val="000000" w:themeColor="text1"/>
          <w:sz w:val="22"/>
          <w:szCs w:val="22"/>
          <w:rPrChange w:id="162" w:author="Al Hagopian" w:date="2023-06-19T10:28:00Z">
            <w:rPr>
              <w:rFonts w:ascii="Arial" w:hAnsi="Arial" w:cs="Arial"/>
              <w:color w:val="000000" w:themeColor="text1"/>
              <w:sz w:val="20"/>
              <w:szCs w:val="20"/>
            </w:rPr>
          </w:rPrChange>
        </w:rPr>
        <w:t xml:space="preserve"> </w:t>
      </w:r>
      <w:r w:rsidR="00030285" w:rsidRPr="00D54F28">
        <w:rPr>
          <w:rFonts w:asciiTheme="minorHAnsi" w:hAnsiTheme="minorHAnsi" w:cstheme="minorHAnsi"/>
          <w:color w:val="000000" w:themeColor="text1"/>
          <w:sz w:val="22"/>
          <w:szCs w:val="22"/>
          <w:rPrChange w:id="163" w:author="Al Hagopian" w:date="2023-06-19T10:28:00Z">
            <w:rPr>
              <w:rFonts w:ascii="Arial" w:hAnsi="Arial" w:cs="Arial"/>
              <w:color w:val="000000" w:themeColor="text1"/>
              <w:sz w:val="20"/>
              <w:szCs w:val="20"/>
            </w:rPr>
          </w:rPrChange>
        </w:rPr>
        <w:t>edge</w:t>
      </w:r>
      <w:r w:rsidRPr="00D54F28">
        <w:rPr>
          <w:rFonts w:asciiTheme="minorHAnsi" w:hAnsiTheme="minorHAnsi" w:cstheme="minorHAnsi"/>
          <w:color w:val="000000" w:themeColor="text1"/>
          <w:sz w:val="22"/>
          <w:szCs w:val="22"/>
          <w:rPrChange w:id="164" w:author="Al Hagopian" w:date="2023-06-19T10:28:00Z">
            <w:rPr>
              <w:rFonts w:ascii="Arial" w:hAnsi="Arial" w:cs="Arial"/>
              <w:color w:val="000000" w:themeColor="text1"/>
              <w:sz w:val="20"/>
              <w:szCs w:val="20"/>
            </w:rPr>
          </w:rPrChange>
        </w:rPr>
        <w:t xml:space="preserve"> </w:t>
      </w:r>
      <w:r w:rsidR="00030285" w:rsidRPr="00D54F28">
        <w:rPr>
          <w:rFonts w:asciiTheme="minorHAnsi" w:hAnsiTheme="minorHAnsi" w:cstheme="minorHAnsi"/>
          <w:color w:val="000000" w:themeColor="text1"/>
          <w:sz w:val="22"/>
          <w:szCs w:val="22"/>
          <w:rPrChange w:id="165" w:author="Al Hagopian" w:date="2023-06-19T10:28:00Z">
            <w:rPr>
              <w:rFonts w:ascii="Arial" w:hAnsi="Arial" w:cs="Arial"/>
              <w:color w:val="000000" w:themeColor="text1"/>
              <w:sz w:val="20"/>
              <w:szCs w:val="20"/>
            </w:rPr>
          </w:rPrChange>
        </w:rPr>
        <w:t>cases</w:t>
      </w:r>
      <w:r w:rsidRPr="00D54F28">
        <w:rPr>
          <w:rFonts w:asciiTheme="minorHAnsi" w:hAnsiTheme="minorHAnsi" w:cstheme="minorHAnsi"/>
          <w:color w:val="000000" w:themeColor="text1"/>
          <w:sz w:val="22"/>
          <w:szCs w:val="22"/>
          <w:rPrChange w:id="166" w:author="Al Hagopian" w:date="2023-06-19T10:28:00Z">
            <w:rPr>
              <w:rFonts w:ascii="Arial" w:hAnsi="Arial" w:cs="Arial"/>
              <w:color w:val="000000" w:themeColor="text1"/>
              <w:sz w:val="20"/>
              <w:szCs w:val="20"/>
            </w:rPr>
          </w:rPrChange>
        </w:rPr>
        <w:t xml:space="preserve">.  </w:t>
      </w:r>
    </w:p>
    <w:p w14:paraId="4517128A" w14:textId="7B0904D1" w:rsidR="00BF755C" w:rsidRPr="00D54F28" w:rsidRDefault="00030285" w:rsidP="00BF755C">
      <w:pPr>
        <w:numPr>
          <w:ilvl w:val="0"/>
          <w:numId w:val="1"/>
        </w:numPr>
        <w:rPr>
          <w:rFonts w:asciiTheme="minorHAnsi" w:hAnsiTheme="minorHAnsi" w:cstheme="minorHAnsi"/>
          <w:color w:val="000000" w:themeColor="text1"/>
          <w:sz w:val="22"/>
          <w:szCs w:val="22"/>
          <w:rPrChange w:id="167"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68" w:author="Al Hagopian" w:date="2023-06-19T10:28:00Z">
            <w:rPr>
              <w:rFonts w:ascii="Arial" w:hAnsi="Arial" w:cs="Arial"/>
              <w:color w:val="000000" w:themeColor="text1"/>
              <w:sz w:val="20"/>
              <w:szCs w:val="20"/>
            </w:rPr>
          </w:rPrChange>
        </w:rPr>
        <w:t xml:space="preserve">With NTLM authentication, </w:t>
      </w:r>
      <w:r w:rsidR="00BF755C" w:rsidRPr="00D54F28">
        <w:rPr>
          <w:rFonts w:asciiTheme="minorHAnsi" w:hAnsiTheme="minorHAnsi" w:cstheme="minorHAnsi"/>
          <w:color w:val="000000" w:themeColor="text1"/>
          <w:sz w:val="22"/>
          <w:szCs w:val="22"/>
          <w:rPrChange w:id="169" w:author="Al Hagopian" w:date="2023-06-19T10:28:00Z">
            <w:rPr>
              <w:rFonts w:ascii="Arial" w:hAnsi="Arial" w:cs="Arial"/>
              <w:color w:val="000000" w:themeColor="text1"/>
              <w:sz w:val="20"/>
              <w:szCs w:val="20"/>
            </w:rPr>
          </w:rPrChange>
        </w:rPr>
        <w:t xml:space="preserve">SMB barring feature enables NAS administrator to eliminate the </w:t>
      </w:r>
      <w:r w:rsidR="002D4EC3" w:rsidRPr="00D54F28">
        <w:rPr>
          <w:rFonts w:asciiTheme="minorHAnsi" w:hAnsiTheme="minorHAnsi" w:cstheme="minorHAnsi"/>
          <w:color w:val="000000" w:themeColor="text1"/>
          <w:sz w:val="22"/>
          <w:szCs w:val="22"/>
          <w:rPrChange w:id="170" w:author="Al Hagopian" w:date="2023-06-19T10:28:00Z">
            <w:rPr>
              <w:rFonts w:ascii="Arial" w:hAnsi="Arial" w:cs="Arial"/>
              <w:color w:val="000000" w:themeColor="text1"/>
              <w:sz w:val="20"/>
              <w:szCs w:val="20"/>
            </w:rPr>
          </w:rPrChange>
        </w:rPr>
        <w:t>above-mentioned</w:t>
      </w:r>
      <w:r w:rsidR="00BF755C" w:rsidRPr="00D54F28">
        <w:rPr>
          <w:rFonts w:asciiTheme="minorHAnsi" w:hAnsiTheme="minorHAnsi" w:cstheme="minorHAnsi"/>
          <w:color w:val="000000" w:themeColor="text1"/>
          <w:sz w:val="22"/>
          <w:szCs w:val="22"/>
          <w:rPrChange w:id="171" w:author="Al Hagopian" w:date="2023-06-19T10:28:00Z">
            <w:rPr>
              <w:rFonts w:ascii="Arial" w:hAnsi="Arial" w:cs="Arial"/>
              <w:color w:val="000000" w:themeColor="text1"/>
              <w:sz w:val="20"/>
              <w:szCs w:val="20"/>
            </w:rPr>
          </w:rPrChange>
        </w:rPr>
        <w:t xml:space="preserve"> DoS attack risk</w:t>
      </w:r>
      <w:r w:rsidRPr="00D54F28">
        <w:rPr>
          <w:rFonts w:asciiTheme="minorHAnsi" w:hAnsiTheme="minorHAnsi" w:cstheme="minorHAnsi"/>
          <w:color w:val="000000" w:themeColor="text1"/>
          <w:sz w:val="22"/>
          <w:szCs w:val="22"/>
          <w:rPrChange w:id="172" w:author="Al Hagopian" w:date="2023-06-19T10:28:00Z">
            <w:rPr>
              <w:rFonts w:ascii="Arial" w:hAnsi="Arial" w:cs="Arial"/>
              <w:color w:val="000000" w:themeColor="text1"/>
              <w:sz w:val="20"/>
              <w:szCs w:val="20"/>
            </w:rPr>
          </w:rPrChange>
        </w:rPr>
        <w:t>, improve valid SMB client session quality of service</w:t>
      </w:r>
      <w:r w:rsidR="00BF755C" w:rsidRPr="00D54F28">
        <w:rPr>
          <w:rFonts w:asciiTheme="minorHAnsi" w:hAnsiTheme="minorHAnsi" w:cstheme="minorHAnsi"/>
          <w:color w:val="000000" w:themeColor="text1"/>
          <w:sz w:val="22"/>
          <w:szCs w:val="22"/>
          <w:rPrChange w:id="173" w:author="Al Hagopian" w:date="2023-06-19T10:28:00Z">
            <w:rPr>
              <w:rFonts w:ascii="Arial" w:hAnsi="Arial" w:cs="Arial"/>
              <w:color w:val="000000" w:themeColor="text1"/>
              <w:sz w:val="20"/>
              <w:szCs w:val="20"/>
            </w:rPr>
          </w:rPrChange>
        </w:rPr>
        <w:t xml:space="preserve"> and ensure communication resilience between HNAS cluster and local domain controller.</w:t>
      </w:r>
    </w:p>
    <w:p w14:paraId="212F1186" w14:textId="77777777" w:rsidR="00BF755C" w:rsidRPr="00D54F28" w:rsidRDefault="00BF755C" w:rsidP="00BF755C">
      <w:pPr>
        <w:numPr>
          <w:ilvl w:val="0"/>
          <w:numId w:val="1"/>
        </w:numPr>
        <w:rPr>
          <w:rFonts w:asciiTheme="minorHAnsi" w:hAnsiTheme="minorHAnsi" w:cstheme="minorHAnsi"/>
          <w:color w:val="000000" w:themeColor="text1"/>
          <w:sz w:val="22"/>
          <w:szCs w:val="22"/>
          <w:rPrChange w:id="174"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75" w:author="Al Hagopian" w:date="2023-06-19T10:28:00Z">
            <w:rPr>
              <w:rFonts w:ascii="Arial" w:hAnsi="Arial" w:cs="Arial"/>
              <w:color w:val="000000" w:themeColor="text1"/>
              <w:sz w:val="20"/>
              <w:szCs w:val="20"/>
            </w:rPr>
          </w:rPrChange>
        </w:rPr>
        <w:t>Alternatively, for environment as described above, administrator can monitor SMB client sessions traffic with invalid password is below local domain controller account lockout threshold and/or increase threshold value to avoid any service interruption. </w:t>
      </w:r>
    </w:p>
    <w:p w14:paraId="25C00FE8" w14:textId="77777777" w:rsidR="00BF755C" w:rsidRPr="00D54F28" w:rsidRDefault="00BF755C" w:rsidP="00BF755C">
      <w:pPr>
        <w:ind w:left="720"/>
        <w:rPr>
          <w:rFonts w:asciiTheme="minorHAnsi" w:hAnsiTheme="minorHAnsi" w:cstheme="minorHAnsi"/>
          <w:color w:val="000000" w:themeColor="text1"/>
          <w:sz w:val="22"/>
          <w:szCs w:val="22"/>
          <w:rPrChange w:id="176"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77" w:author="Al Hagopian" w:date="2023-06-19T10:28:00Z">
            <w:rPr>
              <w:rFonts w:ascii="Arial" w:hAnsi="Arial" w:cs="Arial"/>
              <w:color w:val="000000" w:themeColor="text1"/>
              <w:sz w:val="20"/>
              <w:szCs w:val="20"/>
            </w:rPr>
          </w:rPrChange>
        </w:rPr>
        <w:t> </w:t>
      </w:r>
    </w:p>
    <w:p w14:paraId="542F0308" w14:textId="77777777" w:rsidR="00BF755C" w:rsidRPr="00D54F28" w:rsidRDefault="00BF755C" w:rsidP="00BF755C">
      <w:pPr>
        <w:spacing w:before="100" w:beforeAutospacing="1" w:after="100" w:afterAutospacing="1"/>
        <w:rPr>
          <w:rFonts w:asciiTheme="minorHAnsi" w:hAnsiTheme="minorHAnsi" w:cstheme="minorHAnsi"/>
          <w:color w:val="000000" w:themeColor="text1"/>
          <w:sz w:val="22"/>
          <w:szCs w:val="22"/>
          <w:rPrChange w:id="178"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79" w:author="Al Hagopian" w:date="2023-06-19T10:28:00Z">
            <w:rPr>
              <w:rFonts w:ascii="Arial" w:hAnsi="Arial" w:cs="Arial"/>
              <w:color w:val="000000" w:themeColor="text1"/>
              <w:sz w:val="20"/>
              <w:szCs w:val="20"/>
            </w:rPr>
          </w:rPrChange>
        </w:rPr>
        <w:t xml:space="preserve">SMB sessions with incorrect password can occur for </w:t>
      </w:r>
      <w:proofErr w:type="gramStart"/>
      <w:r w:rsidRPr="00D54F28">
        <w:rPr>
          <w:rFonts w:asciiTheme="minorHAnsi" w:hAnsiTheme="minorHAnsi" w:cstheme="minorHAnsi"/>
          <w:color w:val="000000" w:themeColor="text1"/>
          <w:sz w:val="22"/>
          <w:szCs w:val="22"/>
          <w:rPrChange w:id="180" w:author="Al Hagopian" w:date="2023-06-19T10:28:00Z">
            <w:rPr>
              <w:rFonts w:ascii="Arial" w:hAnsi="Arial" w:cs="Arial"/>
              <w:color w:val="000000" w:themeColor="text1"/>
              <w:sz w:val="20"/>
              <w:szCs w:val="20"/>
            </w:rPr>
          </w:rPrChange>
        </w:rPr>
        <w:t>a large number of</w:t>
      </w:r>
      <w:proofErr w:type="gramEnd"/>
      <w:r w:rsidRPr="00D54F28">
        <w:rPr>
          <w:rFonts w:asciiTheme="minorHAnsi" w:hAnsiTheme="minorHAnsi" w:cstheme="minorHAnsi"/>
          <w:color w:val="000000" w:themeColor="text1"/>
          <w:sz w:val="22"/>
          <w:szCs w:val="22"/>
          <w:rPrChange w:id="181" w:author="Al Hagopian" w:date="2023-06-19T10:28:00Z">
            <w:rPr>
              <w:rFonts w:ascii="Arial" w:hAnsi="Arial" w:cs="Arial"/>
              <w:color w:val="000000" w:themeColor="text1"/>
              <w:sz w:val="20"/>
              <w:szCs w:val="20"/>
            </w:rPr>
          </w:rPrChange>
        </w:rPr>
        <w:t xml:space="preserve"> reasons – some of which include:</w:t>
      </w:r>
    </w:p>
    <w:p w14:paraId="2A943C40" w14:textId="77777777" w:rsidR="00BF755C" w:rsidRPr="00D54F28" w:rsidRDefault="00BF755C" w:rsidP="00BF755C">
      <w:pPr>
        <w:numPr>
          <w:ilvl w:val="0"/>
          <w:numId w:val="2"/>
        </w:numPr>
        <w:rPr>
          <w:rFonts w:asciiTheme="minorHAnsi" w:hAnsiTheme="minorHAnsi" w:cstheme="minorHAnsi"/>
          <w:color w:val="000000" w:themeColor="text1"/>
          <w:sz w:val="22"/>
          <w:szCs w:val="22"/>
          <w:rPrChange w:id="182"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83" w:author="Al Hagopian" w:date="2023-06-19T10:28:00Z">
            <w:rPr>
              <w:rFonts w:ascii="Arial" w:hAnsi="Arial" w:cs="Arial"/>
              <w:color w:val="000000" w:themeColor="text1"/>
              <w:sz w:val="20"/>
              <w:szCs w:val="20"/>
            </w:rPr>
          </w:rPrChange>
        </w:rPr>
        <w:t xml:space="preserve">Attempted brute-force </w:t>
      </w:r>
      <w:proofErr w:type="gramStart"/>
      <w:r w:rsidRPr="00D54F28">
        <w:rPr>
          <w:rFonts w:asciiTheme="minorHAnsi" w:hAnsiTheme="minorHAnsi" w:cstheme="minorHAnsi"/>
          <w:color w:val="000000" w:themeColor="text1"/>
          <w:sz w:val="22"/>
          <w:szCs w:val="22"/>
          <w:rPrChange w:id="184" w:author="Al Hagopian" w:date="2023-06-19T10:28:00Z">
            <w:rPr>
              <w:rFonts w:ascii="Arial" w:hAnsi="Arial" w:cs="Arial"/>
              <w:color w:val="000000" w:themeColor="text1"/>
              <w:sz w:val="20"/>
              <w:szCs w:val="20"/>
            </w:rPr>
          </w:rPrChange>
        </w:rPr>
        <w:t>attacks;</w:t>
      </w:r>
      <w:proofErr w:type="gramEnd"/>
    </w:p>
    <w:p w14:paraId="13D81DC6" w14:textId="77777777" w:rsidR="00BF755C" w:rsidRPr="00D54F28" w:rsidRDefault="00BF755C" w:rsidP="00BF755C">
      <w:pPr>
        <w:numPr>
          <w:ilvl w:val="0"/>
          <w:numId w:val="2"/>
        </w:numPr>
        <w:rPr>
          <w:rFonts w:asciiTheme="minorHAnsi" w:hAnsiTheme="minorHAnsi" w:cstheme="minorHAnsi"/>
          <w:color w:val="000000" w:themeColor="text1"/>
          <w:sz w:val="22"/>
          <w:szCs w:val="22"/>
          <w:rPrChange w:id="185"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86" w:author="Al Hagopian" w:date="2023-06-19T10:28:00Z">
            <w:rPr>
              <w:rFonts w:ascii="Arial" w:hAnsi="Arial" w:cs="Arial"/>
              <w:color w:val="000000" w:themeColor="text1"/>
              <w:sz w:val="20"/>
              <w:szCs w:val="20"/>
            </w:rPr>
          </w:rPrChange>
        </w:rPr>
        <w:t xml:space="preserve">Service accounts with passwords that have been recently changed or have </w:t>
      </w:r>
      <w:proofErr w:type="gramStart"/>
      <w:r w:rsidRPr="00D54F28">
        <w:rPr>
          <w:rFonts w:asciiTheme="minorHAnsi" w:hAnsiTheme="minorHAnsi" w:cstheme="minorHAnsi"/>
          <w:color w:val="000000" w:themeColor="text1"/>
          <w:sz w:val="22"/>
          <w:szCs w:val="22"/>
          <w:rPrChange w:id="187" w:author="Al Hagopian" w:date="2023-06-19T10:28:00Z">
            <w:rPr>
              <w:rFonts w:ascii="Arial" w:hAnsi="Arial" w:cs="Arial"/>
              <w:color w:val="000000" w:themeColor="text1"/>
              <w:sz w:val="20"/>
              <w:szCs w:val="20"/>
            </w:rPr>
          </w:rPrChange>
        </w:rPr>
        <w:t>expired;</w:t>
      </w:r>
      <w:proofErr w:type="gramEnd"/>
    </w:p>
    <w:p w14:paraId="64FAE315" w14:textId="77777777" w:rsidR="00BF755C" w:rsidRPr="00D54F28" w:rsidRDefault="00BF755C" w:rsidP="00BF755C">
      <w:pPr>
        <w:numPr>
          <w:ilvl w:val="0"/>
          <w:numId w:val="2"/>
        </w:numPr>
        <w:rPr>
          <w:rFonts w:asciiTheme="minorHAnsi" w:hAnsiTheme="minorHAnsi" w:cstheme="minorHAnsi"/>
          <w:color w:val="000000" w:themeColor="text1"/>
          <w:sz w:val="22"/>
          <w:szCs w:val="22"/>
          <w:rPrChange w:id="188"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89" w:author="Al Hagopian" w:date="2023-06-19T10:28:00Z">
            <w:rPr>
              <w:rFonts w:ascii="Arial" w:hAnsi="Arial" w:cs="Arial"/>
              <w:color w:val="000000" w:themeColor="text1"/>
              <w:sz w:val="20"/>
              <w:szCs w:val="20"/>
            </w:rPr>
          </w:rPrChange>
        </w:rPr>
        <w:t xml:space="preserve">Issues with Active Directory </w:t>
      </w:r>
      <w:proofErr w:type="gramStart"/>
      <w:r w:rsidRPr="00D54F28">
        <w:rPr>
          <w:rFonts w:asciiTheme="minorHAnsi" w:hAnsiTheme="minorHAnsi" w:cstheme="minorHAnsi"/>
          <w:color w:val="000000" w:themeColor="text1"/>
          <w:sz w:val="22"/>
          <w:szCs w:val="22"/>
          <w:rPrChange w:id="190" w:author="Al Hagopian" w:date="2023-06-19T10:28:00Z">
            <w:rPr>
              <w:rFonts w:ascii="Arial" w:hAnsi="Arial" w:cs="Arial"/>
              <w:color w:val="000000" w:themeColor="text1"/>
              <w:sz w:val="20"/>
              <w:szCs w:val="20"/>
            </w:rPr>
          </w:rPrChange>
        </w:rPr>
        <w:t>replication;</w:t>
      </w:r>
      <w:proofErr w:type="gramEnd"/>
    </w:p>
    <w:p w14:paraId="07E698A4" w14:textId="77777777" w:rsidR="00BF755C" w:rsidRPr="00D54F28" w:rsidRDefault="00BF755C" w:rsidP="00BF755C">
      <w:pPr>
        <w:numPr>
          <w:ilvl w:val="0"/>
          <w:numId w:val="2"/>
        </w:numPr>
        <w:rPr>
          <w:rFonts w:asciiTheme="minorHAnsi" w:hAnsiTheme="minorHAnsi" w:cstheme="minorHAnsi"/>
          <w:color w:val="000000" w:themeColor="text1"/>
          <w:sz w:val="22"/>
          <w:szCs w:val="22"/>
          <w:rPrChange w:id="191"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92" w:author="Al Hagopian" w:date="2023-06-19T10:28:00Z">
            <w:rPr>
              <w:rFonts w:ascii="Arial" w:hAnsi="Arial" w:cs="Arial"/>
              <w:color w:val="000000" w:themeColor="text1"/>
              <w:sz w:val="20"/>
              <w:szCs w:val="20"/>
            </w:rPr>
          </w:rPrChange>
        </w:rPr>
        <w:lastRenderedPageBreak/>
        <w:t xml:space="preserve">Cached user credentials saved in certain </w:t>
      </w:r>
      <w:proofErr w:type="gramStart"/>
      <w:r w:rsidRPr="00D54F28">
        <w:rPr>
          <w:rFonts w:asciiTheme="minorHAnsi" w:hAnsiTheme="minorHAnsi" w:cstheme="minorHAnsi"/>
          <w:color w:val="000000" w:themeColor="text1"/>
          <w:sz w:val="22"/>
          <w:szCs w:val="22"/>
          <w:rPrChange w:id="193" w:author="Al Hagopian" w:date="2023-06-19T10:28:00Z">
            <w:rPr>
              <w:rFonts w:ascii="Arial" w:hAnsi="Arial" w:cs="Arial"/>
              <w:color w:val="000000" w:themeColor="text1"/>
              <w:sz w:val="20"/>
              <w:szCs w:val="20"/>
            </w:rPr>
          </w:rPrChange>
        </w:rPr>
        <w:t>programs;</w:t>
      </w:r>
      <w:proofErr w:type="gramEnd"/>
    </w:p>
    <w:p w14:paraId="347A704B" w14:textId="77777777" w:rsidR="00BF755C" w:rsidRPr="00D54F28" w:rsidRDefault="00BF755C" w:rsidP="00BF755C">
      <w:pPr>
        <w:numPr>
          <w:ilvl w:val="0"/>
          <w:numId w:val="2"/>
        </w:numPr>
        <w:rPr>
          <w:rFonts w:asciiTheme="minorHAnsi" w:hAnsiTheme="minorHAnsi" w:cstheme="minorHAnsi"/>
          <w:color w:val="000000" w:themeColor="text1"/>
          <w:sz w:val="22"/>
          <w:szCs w:val="22"/>
          <w:rPrChange w:id="194"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95" w:author="Al Hagopian" w:date="2023-06-19T10:28:00Z">
            <w:rPr>
              <w:rFonts w:ascii="Arial" w:hAnsi="Arial" w:cs="Arial"/>
              <w:color w:val="000000" w:themeColor="text1"/>
              <w:sz w:val="20"/>
              <w:szCs w:val="20"/>
            </w:rPr>
          </w:rPrChange>
        </w:rPr>
        <w:t xml:space="preserve">Stored login details that contain overlapping </w:t>
      </w:r>
      <w:proofErr w:type="gramStart"/>
      <w:r w:rsidRPr="00D54F28">
        <w:rPr>
          <w:rFonts w:asciiTheme="minorHAnsi" w:hAnsiTheme="minorHAnsi" w:cstheme="minorHAnsi"/>
          <w:color w:val="000000" w:themeColor="text1"/>
          <w:sz w:val="22"/>
          <w:szCs w:val="22"/>
          <w:rPrChange w:id="196" w:author="Al Hagopian" w:date="2023-06-19T10:28:00Z">
            <w:rPr>
              <w:rFonts w:ascii="Arial" w:hAnsi="Arial" w:cs="Arial"/>
              <w:color w:val="000000" w:themeColor="text1"/>
              <w:sz w:val="20"/>
              <w:szCs w:val="20"/>
            </w:rPr>
          </w:rPrChange>
        </w:rPr>
        <w:t>credentials;</w:t>
      </w:r>
      <w:proofErr w:type="gramEnd"/>
    </w:p>
    <w:p w14:paraId="5832C73C" w14:textId="77777777" w:rsidR="00BF755C" w:rsidRPr="00D54F28" w:rsidRDefault="00BF755C" w:rsidP="00BF755C">
      <w:pPr>
        <w:numPr>
          <w:ilvl w:val="0"/>
          <w:numId w:val="2"/>
        </w:numPr>
        <w:rPr>
          <w:rFonts w:asciiTheme="minorHAnsi" w:hAnsiTheme="minorHAnsi" w:cstheme="minorHAnsi"/>
          <w:color w:val="000000" w:themeColor="text1"/>
          <w:sz w:val="22"/>
          <w:szCs w:val="22"/>
          <w:rPrChange w:id="197" w:author="Al Hagopian" w:date="2023-06-19T10:28:00Z">
            <w:rPr>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198" w:author="Al Hagopian" w:date="2023-06-19T10:28:00Z">
            <w:rPr>
              <w:rFonts w:ascii="Arial" w:hAnsi="Arial" w:cs="Arial"/>
              <w:color w:val="000000" w:themeColor="text1"/>
              <w:sz w:val="20"/>
              <w:szCs w:val="20"/>
            </w:rPr>
          </w:rPrChange>
        </w:rPr>
        <w:t xml:space="preserve">Scheduled tasks using expired </w:t>
      </w:r>
      <w:proofErr w:type="gramStart"/>
      <w:r w:rsidRPr="00D54F28">
        <w:rPr>
          <w:rFonts w:asciiTheme="minorHAnsi" w:hAnsiTheme="minorHAnsi" w:cstheme="minorHAnsi"/>
          <w:color w:val="000000" w:themeColor="text1"/>
          <w:sz w:val="22"/>
          <w:szCs w:val="22"/>
          <w:rPrChange w:id="199" w:author="Al Hagopian" w:date="2023-06-19T10:28:00Z">
            <w:rPr>
              <w:rFonts w:ascii="Arial" w:hAnsi="Arial" w:cs="Arial"/>
              <w:color w:val="000000" w:themeColor="text1"/>
              <w:sz w:val="20"/>
              <w:szCs w:val="20"/>
            </w:rPr>
          </w:rPrChange>
        </w:rPr>
        <w:t>credentials;</w:t>
      </w:r>
      <w:proofErr w:type="gramEnd"/>
    </w:p>
    <w:p w14:paraId="2F122868" w14:textId="77777777" w:rsidR="00BF755C" w:rsidRPr="00D54F28" w:rsidDel="00D54F28" w:rsidRDefault="00BF755C" w:rsidP="00BF755C">
      <w:pPr>
        <w:numPr>
          <w:ilvl w:val="0"/>
          <w:numId w:val="2"/>
        </w:numPr>
        <w:rPr>
          <w:del w:id="200" w:author="Al Hagopian" w:date="2023-06-19T10:28:00Z"/>
          <w:rFonts w:asciiTheme="minorHAnsi" w:hAnsiTheme="minorHAnsi" w:cstheme="minorHAnsi"/>
          <w:color w:val="000000" w:themeColor="text1"/>
          <w:sz w:val="22"/>
          <w:szCs w:val="22"/>
          <w:rPrChange w:id="201" w:author="Al Hagopian" w:date="2023-06-19T10:28:00Z">
            <w:rPr>
              <w:del w:id="202" w:author="Al Hagopian" w:date="2023-06-19T10:28:00Z"/>
              <w:rFonts w:ascii="Arial" w:hAnsi="Arial" w:cs="Arial"/>
              <w:color w:val="000000" w:themeColor="text1"/>
              <w:sz w:val="20"/>
              <w:szCs w:val="20"/>
            </w:rPr>
          </w:rPrChange>
        </w:rPr>
      </w:pPr>
      <w:r w:rsidRPr="00D54F28">
        <w:rPr>
          <w:rFonts w:asciiTheme="minorHAnsi" w:hAnsiTheme="minorHAnsi" w:cstheme="minorHAnsi"/>
          <w:color w:val="000000" w:themeColor="text1"/>
          <w:sz w:val="22"/>
          <w:szCs w:val="22"/>
          <w:rPrChange w:id="203" w:author="Al Hagopian" w:date="2023-06-19T10:28:00Z">
            <w:rPr>
              <w:rFonts w:ascii="Arial" w:hAnsi="Arial" w:cs="Arial"/>
              <w:color w:val="000000" w:themeColor="text1"/>
              <w:sz w:val="20"/>
              <w:szCs w:val="20"/>
            </w:rPr>
          </w:rPrChange>
        </w:rPr>
        <w:t>Shared drives using expired credentials;</w:t>
      </w:r>
    </w:p>
    <w:p w14:paraId="66A4EEED" w14:textId="77777777" w:rsidR="00BF755C" w:rsidRPr="00D54F28" w:rsidDel="00D54F28" w:rsidRDefault="00BF755C" w:rsidP="00BF755C">
      <w:pPr>
        <w:numPr>
          <w:ilvl w:val="0"/>
          <w:numId w:val="2"/>
        </w:numPr>
        <w:rPr>
          <w:del w:id="204" w:author="Al Hagopian" w:date="2023-06-19T10:28:00Z"/>
          <w:rFonts w:ascii="Arial" w:hAnsi="Arial" w:cs="Arial"/>
          <w:color w:val="000000" w:themeColor="text1"/>
          <w:sz w:val="20"/>
          <w:szCs w:val="20"/>
        </w:rPr>
        <w:pPrChange w:id="205" w:author="Al Hagopian" w:date="2023-06-19T10:28:00Z">
          <w:pPr/>
        </w:pPrChange>
      </w:pPr>
      <w:del w:id="206" w:author="Al Hagopian" w:date="2023-06-19T10:28:00Z">
        <w:r w:rsidRPr="00D54F28" w:rsidDel="00D54F28">
          <w:rPr>
            <w:rFonts w:ascii="Arial" w:hAnsi="Arial" w:cs="Arial"/>
            <w:color w:val="000000" w:themeColor="text1"/>
            <w:sz w:val="20"/>
            <w:szCs w:val="20"/>
          </w:rPr>
          <w:delText> </w:delText>
        </w:r>
      </w:del>
    </w:p>
    <w:p w14:paraId="1A664F93" w14:textId="271B30DF" w:rsidR="002D4EC3" w:rsidRPr="002D4EC3" w:rsidDel="00D54F28" w:rsidRDefault="002D4EC3" w:rsidP="00BF755C">
      <w:pPr>
        <w:rPr>
          <w:del w:id="207" w:author="Al Hagopian" w:date="2023-06-19T10:28:00Z"/>
          <w:rFonts w:ascii="Arial" w:hAnsi="Arial" w:cs="Arial"/>
          <w:color w:val="000000" w:themeColor="text1"/>
          <w:sz w:val="20"/>
          <w:szCs w:val="20"/>
          <w:shd w:val="clear" w:color="auto" w:fill="FFFFFF"/>
        </w:rPr>
      </w:pPr>
    </w:p>
    <w:p w14:paraId="606EEF6F" w14:textId="6A95DDA6" w:rsidR="00BF755C" w:rsidDel="00D54F28" w:rsidRDefault="00BF755C" w:rsidP="00BF755C">
      <w:pPr>
        <w:rPr>
          <w:ins w:id="208" w:author="Patrick Allaire" w:date="2023-06-09T15:27:00Z"/>
          <w:del w:id="209" w:author="Al Hagopian" w:date="2023-06-19T10:28:00Z"/>
          <w:rFonts w:ascii="Arial" w:hAnsi="Arial" w:cs="Arial"/>
          <w:color w:val="000000" w:themeColor="text1"/>
          <w:sz w:val="20"/>
          <w:szCs w:val="20"/>
          <w:shd w:val="clear" w:color="auto" w:fill="FFFFFF"/>
        </w:rPr>
      </w:pPr>
      <w:del w:id="210" w:author="Al Hagopian" w:date="2023-06-19T10:28:00Z">
        <w:r w:rsidRPr="00BF755C" w:rsidDel="00D54F28">
          <w:rPr>
            <w:rFonts w:ascii="Arial" w:hAnsi="Arial" w:cs="Arial"/>
            <w:color w:val="000000" w:themeColor="text1"/>
            <w:sz w:val="20"/>
            <w:szCs w:val="20"/>
            <w:shd w:val="clear" w:color="auto" w:fill="FFFFFF"/>
          </w:rPr>
          <w:delText>I hope this information will be useful.</w:delText>
        </w:r>
      </w:del>
    </w:p>
    <w:p w14:paraId="15050FE3" w14:textId="1265156E" w:rsidR="00BC01D7" w:rsidRPr="00BF755C" w:rsidDel="00D54F28" w:rsidRDefault="00BC01D7" w:rsidP="00BF755C">
      <w:pPr>
        <w:rPr>
          <w:del w:id="211" w:author="Al Hagopian" w:date="2023-06-19T10:28:00Z"/>
          <w:rFonts w:ascii="Arial" w:hAnsi="Arial" w:cs="Arial"/>
          <w:color w:val="000000" w:themeColor="text1"/>
          <w:sz w:val="20"/>
          <w:szCs w:val="20"/>
        </w:rPr>
      </w:pPr>
    </w:p>
    <w:p w14:paraId="1AE46066" w14:textId="072E4340" w:rsidR="00BF755C" w:rsidRPr="00BF755C" w:rsidDel="00D54F28" w:rsidRDefault="00BF755C" w:rsidP="00BF755C">
      <w:pPr>
        <w:rPr>
          <w:del w:id="212" w:author="Al Hagopian" w:date="2023-06-19T10:28:00Z"/>
          <w:rFonts w:ascii="Arial" w:hAnsi="Arial" w:cs="Arial"/>
          <w:color w:val="000000" w:themeColor="text1"/>
          <w:sz w:val="20"/>
          <w:szCs w:val="20"/>
        </w:rPr>
      </w:pPr>
      <w:del w:id="213" w:author="Al Hagopian" w:date="2023-06-19T10:28:00Z">
        <w:r w:rsidRPr="00BF755C" w:rsidDel="00D54F28">
          <w:rPr>
            <w:rFonts w:ascii="Arial" w:hAnsi="Arial" w:cs="Arial"/>
            <w:color w:val="000000" w:themeColor="text1"/>
            <w:sz w:val="20"/>
            <w:szCs w:val="20"/>
            <w:shd w:val="clear" w:color="auto" w:fill="FFFFFF"/>
          </w:rPr>
          <w:delText> </w:delText>
        </w:r>
      </w:del>
    </w:p>
    <w:p w14:paraId="4652F22F" w14:textId="097D08F2" w:rsidR="00BF755C" w:rsidRPr="002D4EC3" w:rsidDel="00D54F28" w:rsidRDefault="00FC7407" w:rsidP="00BF755C">
      <w:pPr>
        <w:rPr>
          <w:del w:id="214" w:author="Al Hagopian" w:date="2023-06-19T10:28:00Z"/>
          <w:rFonts w:ascii="Arial" w:hAnsi="Arial" w:cs="Arial"/>
          <w:color w:val="000000" w:themeColor="text1"/>
          <w:sz w:val="20"/>
          <w:szCs w:val="20"/>
          <w:shd w:val="clear" w:color="auto" w:fill="FFFFFF"/>
        </w:rPr>
      </w:pPr>
      <w:del w:id="215" w:author="Al Hagopian" w:date="2023-06-19T10:28:00Z">
        <w:r w:rsidRPr="002D4EC3" w:rsidDel="00D54F28">
          <w:rPr>
            <w:rFonts w:ascii="Arial" w:hAnsi="Arial" w:cs="Arial"/>
            <w:color w:val="000000" w:themeColor="text1"/>
            <w:sz w:val="20"/>
            <w:szCs w:val="20"/>
            <w:shd w:val="clear" w:color="auto" w:fill="FFFFFF"/>
          </w:rPr>
          <w:delText>Patrick Allaire</w:delText>
        </w:r>
      </w:del>
    </w:p>
    <w:p w14:paraId="3765E617" w14:textId="783E8C8B" w:rsidR="00FC7407" w:rsidRPr="00BF755C" w:rsidDel="00D54F28" w:rsidRDefault="00FC7407" w:rsidP="00BF755C">
      <w:pPr>
        <w:rPr>
          <w:del w:id="216" w:author="Al Hagopian" w:date="2023-06-19T10:28:00Z"/>
          <w:rFonts w:ascii="Arial" w:hAnsi="Arial" w:cs="Arial"/>
          <w:color w:val="000000" w:themeColor="text1"/>
          <w:sz w:val="20"/>
          <w:szCs w:val="20"/>
        </w:rPr>
      </w:pPr>
      <w:del w:id="217" w:author="Al Hagopian" w:date="2023-06-19T10:28:00Z">
        <w:r w:rsidRPr="002D4EC3" w:rsidDel="00D54F28">
          <w:rPr>
            <w:rFonts w:ascii="Arial" w:hAnsi="Arial" w:cs="Arial"/>
            <w:color w:val="000000" w:themeColor="text1"/>
            <w:sz w:val="20"/>
            <w:szCs w:val="20"/>
            <w:shd w:val="clear" w:color="auto" w:fill="FFFFFF"/>
          </w:rPr>
          <w:delText>Product Management</w:delText>
        </w:r>
      </w:del>
    </w:p>
    <w:p w14:paraId="7F2C1CFB" w14:textId="12A2ABAE" w:rsidR="00BF755C" w:rsidRPr="002D4EC3" w:rsidDel="00D54F28" w:rsidRDefault="00BF755C">
      <w:pPr>
        <w:rPr>
          <w:del w:id="218" w:author="Al Hagopian" w:date="2023-06-19T10:28:00Z"/>
          <w:rFonts w:ascii="Arial" w:hAnsi="Arial" w:cs="Arial"/>
          <w:color w:val="000000" w:themeColor="text1"/>
          <w:sz w:val="20"/>
          <w:szCs w:val="20"/>
        </w:rPr>
      </w:pPr>
    </w:p>
    <w:p w14:paraId="13591D9D" w14:textId="05A0FD5E" w:rsidR="00BF755C" w:rsidRPr="002D4EC3" w:rsidDel="00D54F28" w:rsidRDefault="00BF755C">
      <w:pPr>
        <w:rPr>
          <w:del w:id="219" w:author="Al Hagopian" w:date="2023-06-19T10:28:00Z"/>
          <w:rFonts w:ascii="Arial" w:hAnsi="Arial" w:cs="Arial"/>
          <w:color w:val="000000" w:themeColor="text1"/>
          <w:sz w:val="20"/>
          <w:szCs w:val="20"/>
        </w:rPr>
      </w:pPr>
    </w:p>
    <w:p w14:paraId="7AA66312" w14:textId="0C24B9BF" w:rsidR="00BF755C" w:rsidRPr="00BF755C" w:rsidDel="00D54F28" w:rsidRDefault="00BF755C" w:rsidP="00BF755C">
      <w:pPr>
        <w:rPr>
          <w:del w:id="220" w:author="Al Hagopian" w:date="2023-06-19T10:28:00Z"/>
          <w:rFonts w:ascii="Arial" w:hAnsi="Arial" w:cs="Arial"/>
          <w:color w:val="000000" w:themeColor="text1"/>
          <w:sz w:val="20"/>
          <w:szCs w:val="20"/>
        </w:rPr>
      </w:pPr>
    </w:p>
    <w:p w14:paraId="416BD928" w14:textId="4806381D" w:rsidR="00BF755C" w:rsidRPr="00BF755C" w:rsidDel="00D54F28" w:rsidRDefault="00BF755C" w:rsidP="00BF755C">
      <w:pPr>
        <w:rPr>
          <w:del w:id="221" w:author="Al Hagopian" w:date="2023-06-19T10:28:00Z"/>
          <w:rFonts w:ascii="Arial" w:hAnsi="Arial" w:cs="Arial"/>
          <w:color w:val="000000" w:themeColor="text1"/>
          <w:sz w:val="20"/>
          <w:szCs w:val="20"/>
        </w:rPr>
      </w:pPr>
      <w:del w:id="222" w:author="Al Hagopian" w:date="2023-06-19T10:28:00Z">
        <w:r w:rsidRPr="00BF755C" w:rsidDel="00D54F28">
          <w:rPr>
            <w:rFonts w:ascii="Arial" w:hAnsi="Arial" w:cs="Arial"/>
            <w:color w:val="000000" w:themeColor="text1"/>
            <w:sz w:val="20"/>
            <w:szCs w:val="20"/>
          </w:rPr>
          <w:delText> </w:delText>
        </w:r>
      </w:del>
    </w:p>
    <w:p w14:paraId="758892CB" w14:textId="77777777" w:rsidR="00BF755C" w:rsidRPr="002D4EC3" w:rsidRDefault="00BF755C" w:rsidP="00D54F28">
      <w:pPr>
        <w:numPr>
          <w:ilvl w:val="0"/>
          <w:numId w:val="2"/>
        </w:numPr>
        <w:rPr>
          <w:rFonts w:ascii="Arial" w:hAnsi="Arial" w:cs="Arial"/>
          <w:color w:val="000000" w:themeColor="text1"/>
          <w:sz w:val="20"/>
          <w:szCs w:val="20"/>
        </w:rPr>
        <w:pPrChange w:id="223" w:author="Al Hagopian" w:date="2023-06-19T10:28:00Z">
          <w:pPr/>
        </w:pPrChange>
      </w:pPr>
    </w:p>
    <w:sectPr w:rsidR="00BF755C" w:rsidRPr="002D4EC3" w:rsidSect="00D54F28">
      <w:pgSz w:w="12240" w:h="15840"/>
      <w:pgMar w:top="720" w:right="720" w:bottom="720" w:left="720" w:header="720" w:footer="720" w:gutter="0"/>
      <w:cols w:space="720"/>
      <w:docGrid w:linePitch="360"/>
      <w:sectPrChange w:id="224" w:author="Al Hagopian" w:date="2023-06-19T10:26:00Z">
        <w:sectPr w:rsidR="00BF755C" w:rsidRPr="002D4EC3" w:rsidSect="00D54F28">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9DE"/>
    <w:multiLevelType w:val="hybridMultilevel"/>
    <w:tmpl w:val="E10C4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13AB1"/>
    <w:multiLevelType w:val="multilevel"/>
    <w:tmpl w:val="CFEE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430DB8"/>
    <w:multiLevelType w:val="hybridMultilevel"/>
    <w:tmpl w:val="171E5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A4C49"/>
    <w:multiLevelType w:val="multilevel"/>
    <w:tmpl w:val="A476E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396E8C"/>
    <w:multiLevelType w:val="hybridMultilevel"/>
    <w:tmpl w:val="73C0E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612648">
    <w:abstractNumId w:val="3"/>
  </w:num>
  <w:num w:numId="2" w16cid:durableId="1330868557">
    <w:abstractNumId w:val="1"/>
  </w:num>
  <w:num w:numId="3" w16cid:durableId="1771125462">
    <w:abstractNumId w:val="4"/>
  </w:num>
  <w:num w:numId="4" w16cid:durableId="794982713">
    <w:abstractNumId w:val="2"/>
  </w:num>
  <w:num w:numId="5" w16cid:durableId="17013993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 Hagopian">
    <w15:presenceInfo w15:providerId="AD" w15:userId="S::Al.Hagopian@hitachivantara.com::56db6872-152e-4e7f-b8e3-49860bf62237"/>
  </w15:person>
  <w15:person w15:author="Patrick Allaire">
    <w15:presenceInfo w15:providerId="AD" w15:userId="S::patrick.allaire@hitachivantara.com::8aa14939-fc3a-4414-bea1-18aca2b9f8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5C"/>
    <w:rsid w:val="00030285"/>
    <w:rsid w:val="001D2E58"/>
    <w:rsid w:val="002D4EC3"/>
    <w:rsid w:val="006B23A6"/>
    <w:rsid w:val="007E55FF"/>
    <w:rsid w:val="0088674B"/>
    <w:rsid w:val="00AA78F3"/>
    <w:rsid w:val="00BC01D7"/>
    <w:rsid w:val="00BF755C"/>
    <w:rsid w:val="00CD3B75"/>
    <w:rsid w:val="00D54F28"/>
    <w:rsid w:val="00FC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D245"/>
  <w15:chartTrackingRefBased/>
  <w15:docId w15:val="{FB74B759-3EF6-DF4A-B380-D2D5BDD0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7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755C"/>
  </w:style>
  <w:style w:type="paragraph" w:styleId="ListParagraph">
    <w:name w:val="List Paragraph"/>
    <w:basedOn w:val="Normal"/>
    <w:uiPriority w:val="34"/>
    <w:qFormat/>
    <w:rsid w:val="00BF755C"/>
    <w:pPr>
      <w:spacing w:before="100" w:beforeAutospacing="1" w:after="100" w:afterAutospacing="1"/>
    </w:pPr>
  </w:style>
  <w:style w:type="character" w:styleId="Hyperlink">
    <w:name w:val="Hyperlink"/>
    <w:basedOn w:val="DefaultParagraphFont"/>
    <w:uiPriority w:val="99"/>
    <w:unhideWhenUsed/>
    <w:rsid w:val="00BF755C"/>
    <w:rPr>
      <w:color w:val="0000FF"/>
      <w:u w:val="single"/>
    </w:rPr>
  </w:style>
  <w:style w:type="paragraph" w:styleId="NormalWeb">
    <w:name w:val="Normal (Web)"/>
    <w:basedOn w:val="Normal"/>
    <w:uiPriority w:val="99"/>
    <w:semiHidden/>
    <w:unhideWhenUsed/>
    <w:rsid w:val="00BF755C"/>
    <w:pPr>
      <w:spacing w:before="100" w:beforeAutospacing="1" w:after="100" w:afterAutospacing="1"/>
    </w:pPr>
  </w:style>
  <w:style w:type="character" w:customStyle="1" w:styleId="grame">
    <w:name w:val="grame"/>
    <w:basedOn w:val="DefaultParagraphFont"/>
    <w:rsid w:val="00CD3B75"/>
  </w:style>
  <w:style w:type="paragraph" w:customStyle="1" w:styleId="listparagraph1">
    <w:name w:val="listparagraph1"/>
    <w:basedOn w:val="Normal"/>
    <w:rsid w:val="00CD3B75"/>
    <w:pPr>
      <w:spacing w:before="100" w:beforeAutospacing="1" w:after="100" w:afterAutospacing="1"/>
    </w:pPr>
  </w:style>
  <w:style w:type="character" w:styleId="HTMLCode">
    <w:name w:val="HTML Code"/>
    <w:basedOn w:val="DefaultParagraphFont"/>
    <w:uiPriority w:val="99"/>
    <w:semiHidden/>
    <w:unhideWhenUsed/>
    <w:rsid w:val="00CD3B75"/>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6B23A6"/>
    <w:rPr>
      <w:color w:val="605E5C"/>
      <w:shd w:val="clear" w:color="auto" w:fill="E1DFDD"/>
    </w:rPr>
  </w:style>
  <w:style w:type="paragraph" w:styleId="Revision">
    <w:name w:val="Revision"/>
    <w:hidden/>
    <w:uiPriority w:val="99"/>
    <w:semiHidden/>
    <w:rsid w:val="00BC01D7"/>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4917">
      <w:bodyDiv w:val="1"/>
      <w:marLeft w:val="0"/>
      <w:marRight w:val="0"/>
      <w:marTop w:val="0"/>
      <w:marBottom w:val="0"/>
      <w:divBdr>
        <w:top w:val="none" w:sz="0" w:space="0" w:color="auto"/>
        <w:left w:val="none" w:sz="0" w:space="0" w:color="auto"/>
        <w:bottom w:val="none" w:sz="0" w:space="0" w:color="auto"/>
        <w:right w:val="none" w:sz="0" w:space="0" w:color="auto"/>
      </w:divBdr>
    </w:div>
    <w:div w:id="1328824242">
      <w:bodyDiv w:val="1"/>
      <w:marLeft w:val="0"/>
      <w:marRight w:val="0"/>
      <w:marTop w:val="0"/>
      <w:marBottom w:val="0"/>
      <w:divBdr>
        <w:top w:val="none" w:sz="0" w:space="0" w:color="auto"/>
        <w:left w:val="none" w:sz="0" w:space="0" w:color="auto"/>
        <w:bottom w:val="none" w:sz="0" w:space="0" w:color="auto"/>
        <w:right w:val="none" w:sz="0" w:space="0" w:color="auto"/>
      </w:divBdr>
    </w:div>
    <w:div w:id="15169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CB76E-076C-2443-BDC5-ECFAFA14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Allaire</dc:creator>
  <cp:keywords/>
  <dc:description/>
  <cp:lastModifiedBy>Al Hagopian</cp:lastModifiedBy>
  <cp:revision>4</cp:revision>
  <dcterms:created xsi:type="dcterms:W3CDTF">2023-06-09T18:35:00Z</dcterms:created>
  <dcterms:modified xsi:type="dcterms:W3CDTF">2023-06-19T14:30:00Z</dcterms:modified>
</cp:coreProperties>
</file>